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80" w:rsidRPr="00A50BDC" w:rsidRDefault="007A3D80" w:rsidP="007A3D80">
      <w:pPr>
        <w:rPr>
          <w:rFonts w:ascii="Arial" w:hAnsi="Arial" w:cs="Arial"/>
          <w:b/>
          <w:bCs/>
          <w:sz w:val="28"/>
          <w:szCs w:val="28"/>
        </w:rPr>
      </w:pPr>
      <w:bookmarkStart w:id="0" w:name="_GoBack"/>
      <w:bookmarkEnd w:id="0"/>
      <w:r w:rsidRPr="00A50BDC">
        <w:rPr>
          <w:rFonts w:ascii="Arial" w:hAnsi="Arial" w:cs="Arial"/>
          <w:b/>
          <w:bCs/>
          <w:sz w:val="28"/>
          <w:szCs w:val="28"/>
        </w:rPr>
        <w:t>Recall Hazard/Risk Analysis</w:t>
      </w:r>
      <w:r w:rsidR="00AC7934">
        <w:rPr>
          <w:rFonts w:ascii="Arial" w:hAnsi="Arial" w:cs="Arial"/>
          <w:b/>
          <w:bCs/>
          <w:sz w:val="28"/>
          <w:szCs w:val="28"/>
        </w:rPr>
        <w:t xml:space="preserve"> Form</w:t>
      </w:r>
      <w:r w:rsidRPr="00A50BDC">
        <w:rPr>
          <w:rFonts w:ascii="Arial" w:hAnsi="Arial" w:cs="Arial"/>
          <w:b/>
          <w:bCs/>
          <w:sz w:val="28"/>
          <w:szCs w:val="28"/>
        </w:rPr>
        <w:tab/>
      </w:r>
    </w:p>
    <w:p w:rsidR="00155A33" w:rsidRDefault="00155A33" w:rsidP="007A3D80">
      <w:pPr>
        <w:rPr>
          <w:rFonts w:ascii="Arial" w:hAnsi="Arial" w:cs="Arial"/>
          <w:b/>
          <w:bCs/>
          <w:sz w:val="22"/>
          <w:szCs w:val="22"/>
        </w:rPr>
      </w:pPr>
    </w:p>
    <w:p w:rsidR="007A3D80" w:rsidRPr="00A50BDC" w:rsidRDefault="007A3D80" w:rsidP="007A3D80">
      <w:pPr>
        <w:rPr>
          <w:rFonts w:ascii="Arial" w:hAnsi="Arial" w:cs="Arial"/>
          <w:sz w:val="22"/>
          <w:szCs w:val="22"/>
        </w:rPr>
      </w:pPr>
      <w:r w:rsidRPr="00A50BDC">
        <w:rPr>
          <w:rFonts w:ascii="Arial" w:hAnsi="Arial" w:cs="Arial"/>
          <w:b/>
          <w:bCs/>
          <w:sz w:val="22"/>
          <w:szCs w:val="22"/>
        </w:rPr>
        <w:t>Using this Form:</w:t>
      </w:r>
      <w:r w:rsidRPr="00A50BDC">
        <w:rPr>
          <w:rFonts w:ascii="Arial" w:hAnsi="Arial" w:cs="Arial"/>
          <w:sz w:val="22"/>
          <w:szCs w:val="22"/>
        </w:rPr>
        <w:t xml:space="preserve"> </w:t>
      </w:r>
    </w:p>
    <w:p w:rsidR="007A3D80" w:rsidRDefault="007A3D80" w:rsidP="007A3D80">
      <w:pPr>
        <w:spacing w:before="120"/>
        <w:rPr>
          <w:rFonts w:ascii="Arial" w:hAnsi="Arial" w:cs="Arial"/>
          <w:sz w:val="20"/>
          <w:szCs w:val="20"/>
        </w:rPr>
      </w:pPr>
      <w:r>
        <w:rPr>
          <w:rFonts w:ascii="Arial" w:hAnsi="Arial" w:cs="Arial"/>
          <w:sz w:val="20"/>
          <w:szCs w:val="20"/>
        </w:rPr>
        <w:t>The decision to recall can be somewhat subjective at times. There are some situations where the hazard is known to be potentially life threatening, and the decision to recall is clear. In other situations it may be necessary to separate public perception of risk from scientific analysis of risk, and the decision to recall can be more difficult. This form is designed to clarify the thought process when making a decision to recall, and to provide a record of recall decisions for future reference.</w:t>
      </w:r>
    </w:p>
    <w:p w:rsidR="007A3D80" w:rsidRDefault="007A3D80" w:rsidP="007A3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707"/>
      </w:tblGrid>
      <w:tr w:rsidR="00155A33" w:rsidRPr="000E47A6" w:rsidTr="00ED0199">
        <w:tc>
          <w:tcPr>
            <w:tcW w:w="4361" w:type="dxa"/>
            <w:shd w:val="clear" w:color="auto" w:fill="FFFFFF"/>
          </w:tcPr>
          <w:p w:rsidR="00155A33" w:rsidRPr="000E47A6" w:rsidRDefault="00155A33" w:rsidP="00ED0199">
            <w:pPr>
              <w:tabs>
                <w:tab w:val="left" w:pos="4068"/>
              </w:tabs>
              <w:spacing w:line="360" w:lineRule="auto"/>
              <w:rPr>
                <w:rFonts w:ascii="Arial" w:hAnsi="Arial" w:cs="Arial"/>
                <w:b/>
                <w:bCs/>
                <w:sz w:val="20"/>
                <w:szCs w:val="20"/>
              </w:rPr>
            </w:pPr>
            <w:r>
              <w:rPr>
                <w:rFonts w:ascii="Arial" w:hAnsi="Arial" w:cs="Arial"/>
                <w:b/>
                <w:bCs/>
                <w:sz w:val="20"/>
                <w:szCs w:val="20"/>
              </w:rPr>
              <w:t>DATE NOTIFIED</w:t>
            </w:r>
          </w:p>
        </w:tc>
        <w:tc>
          <w:tcPr>
            <w:tcW w:w="5707" w:type="dxa"/>
            <w:shd w:val="clear" w:color="auto" w:fill="FFFFFF"/>
          </w:tcPr>
          <w:p w:rsidR="00155A33" w:rsidRPr="000E47A6" w:rsidRDefault="00155A33" w:rsidP="000E47A6">
            <w:pPr>
              <w:tabs>
                <w:tab w:val="left" w:pos="4068"/>
              </w:tabs>
              <w:spacing w:line="360" w:lineRule="auto"/>
              <w:rPr>
                <w:rFonts w:ascii="Arial" w:hAnsi="Arial" w:cs="Arial"/>
                <w:b/>
                <w:bCs/>
                <w:sz w:val="20"/>
                <w:szCs w:val="20"/>
              </w:rPr>
            </w:pPr>
          </w:p>
        </w:tc>
      </w:tr>
      <w:tr w:rsidR="007A3D80" w:rsidRPr="000E47A6" w:rsidTr="00ED0199">
        <w:tc>
          <w:tcPr>
            <w:tcW w:w="4361" w:type="dxa"/>
            <w:shd w:val="clear" w:color="auto" w:fill="FFFFFF"/>
          </w:tcPr>
          <w:p w:rsidR="007A3D80" w:rsidRPr="000E47A6" w:rsidRDefault="00ED0199" w:rsidP="00ED0199">
            <w:pPr>
              <w:tabs>
                <w:tab w:val="left" w:pos="4068"/>
              </w:tabs>
              <w:spacing w:line="360" w:lineRule="auto"/>
              <w:rPr>
                <w:rFonts w:ascii="Arial" w:hAnsi="Arial" w:cs="Arial"/>
                <w:b/>
                <w:bCs/>
                <w:sz w:val="20"/>
                <w:szCs w:val="20"/>
              </w:rPr>
            </w:pPr>
            <w:r w:rsidRPr="000E47A6">
              <w:rPr>
                <w:rFonts w:ascii="Arial" w:hAnsi="Arial" w:cs="Arial"/>
                <w:b/>
                <w:bCs/>
                <w:sz w:val="20"/>
                <w:szCs w:val="20"/>
              </w:rPr>
              <w:t>BRAND/PRODUCT NAME</w:t>
            </w:r>
          </w:p>
        </w:tc>
        <w:tc>
          <w:tcPr>
            <w:tcW w:w="5707" w:type="dxa"/>
            <w:shd w:val="clear" w:color="auto" w:fill="FFFFFF"/>
          </w:tcPr>
          <w:p w:rsidR="007A3D80" w:rsidRPr="000E47A6" w:rsidRDefault="007A3D80" w:rsidP="000E47A6">
            <w:pPr>
              <w:tabs>
                <w:tab w:val="left" w:pos="4068"/>
              </w:tabs>
              <w:spacing w:line="360" w:lineRule="auto"/>
              <w:rPr>
                <w:rFonts w:ascii="Arial" w:hAnsi="Arial" w:cs="Arial"/>
                <w:b/>
                <w:bCs/>
                <w:sz w:val="20"/>
                <w:szCs w:val="20"/>
              </w:rPr>
            </w:pPr>
          </w:p>
          <w:p w:rsidR="007A3D80" w:rsidRPr="000E47A6" w:rsidRDefault="007A3D80" w:rsidP="000E47A6">
            <w:pPr>
              <w:tabs>
                <w:tab w:val="left" w:pos="4068"/>
              </w:tabs>
              <w:spacing w:line="360" w:lineRule="auto"/>
              <w:rPr>
                <w:rFonts w:ascii="Arial" w:hAnsi="Arial" w:cs="Arial"/>
                <w:b/>
                <w:bCs/>
                <w:sz w:val="20"/>
                <w:szCs w:val="20"/>
              </w:rPr>
            </w:pPr>
          </w:p>
        </w:tc>
      </w:tr>
      <w:tr w:rsidR="007A3D80" w:rsidRPr="000E47A6" w:rsidTr="00ED0199">
        <w:tblPrEx>
          <w:tblLook w:val="0000" w:firstRow="0" w:lastRow="0" w:firstColumn="0" w:lastColumn="0" w:noHBand="0" w:noVBand="0"/>
        </w:tblPrEx>
        <w:tc>
          <w:tcPr>
            <w:tcW w:w="4361" w:type="dxa"/>
            <w:shd w:val="clear" w:color="auto" w:fill="FFFFFF"/>
          </w:tcPr>
          <w:p w:rsidR="007A3D80" w:rsidRDefault="00ED0199" w:rsidP="00094FBC">
            <w:pPr>
              <w:tabs>
                <w:tab w:val="left" w:pos="4068"/>
              </w:tabs>
              <w:spacing w:line="360" w:lineRule="auto"/>
              <w:rPr>
                <w:rFonts w:ascii="Arial" w:hAnsi="Arial" w:cs="Arial"/>
                <w:b/>
                <w:bCs/>
                <w:sz w:val="20"/>
                <w:szCs w:val="20"/>
              </w:rPr>
            </w:pPr>
            <w:r w:rsidRPr="000E47A6">
              <w:rPr>
                <w:rFonts w:ascii="Arial" w:hAnsi="Arial" w:cs="Arial"/>
                <w:b/>
                <w:bCs/>
                <w:sz w:val="20"/>
                <w:szCs w:val="20"/>
              </w:rPr>
              <w:t>COMPANY CONTACT DETAILS</w:t>
            </w:r>
          </w:p>
          <w:p w:rsidR="00ED0199" w:rsidRPr="00ED0199" w:rsidRDefault="00ED0199" w:rsidP="00094FBC">
            <w:pPr>
              <w:tabs>
                <w:tab w:val="left" w:pos="4068"/>
              </w:tabs>
              <w:spacing w:line="360" w:lineRule="auto"/>
              <w:rPr>
                <w:rFonts w:ascii="Arial" w:hAnsi="Arial" w:cs="Arial"/>
                <w:bCs/>
                <w:sz w:val="20"/>
                <w:szCs w:val="20"/>
              </w:rPr>
            </w:pPr>
            <w:r w:rsidRPr="00ED0199">
              <w:rPr>
                <w:rFonts w:ascii="Arial" w:hAnsi="Arial" w:cs="Arial"/>
                <w:bCs/>
                <w:sz w:val="20"/>
                <w:szCs w:val="20"/>
              </w:rPr>
              <w:t>Address, email and phone details</w:t>
            </w:r>
          </w:p>
        </w:tc>
        <w:tc>
          <w:tcPr>
            <w:tcW w:w="5707" w:type="dxa"/>
            <w:shd w:val="clear" w:color="auto" w:fill="FFFFFF"/>
          </w:tcPr>
          <w:p w:rsidR="007A3D80" w:rsidRPr="000E47A6" w:rsidRDefault="007A3D80" w:rsidP="000E47A6">
            <w:pPr>
              <w:tabs>
                <w:tab w:val="left" w:pos="4068"/>
              </w:tabs>
              <w:spacing w:line="360" w:lineRule="auto"/>
              <w:rPr>
                <w:rFonts w:ascii="Arial" w:hAnsi="Arial" w:cs="Arial"/>
                <w:b/>
                <w:bCs/>
                <w:sz w:val="20"/>
                <w:szCs w:val="20"/>
              </w:rPr>
            </w:pPr>
          </w:p>
          <w:p w:rsidR="007A3D80" w:rsidRPr="000E47A6" w:rsidRDefault="007A3D80" w:rsidP="000E47A6">
            <w:pPr>
              <w:tabs>
                <w:tab w:val="left" w:pos="4068"/>
              </w:tabs>
              <w:spacing w:line="360" w:lineRule="auto"/>
              <w:rPr>
                <w:rFonts w:ascii="Arial" w:hAnsi="Arial" w:cs="Arial"/>
                <w:b/>
                <w:bCs/>
                <w:sz w:val="20"/>
                <w:szCs w:val="20"/>
              </w:rPr>
            </w:pPr>
          </w:p>
        </w:tc>
      </w:tr>
      <w:tr w:rsidR="00B04FB1" w:rsidRPr="000E47A6" w:rsidTr="00ED0199">
        <w:tblPrEx>
          <w:tblLook w:val="0000" w:firstRow="0" w:lastRow="0" w:firstColumn="0" w:lastColumn="0" w:noHBand="0" w:noVBand="0"/>
        </w:tblPrEx>
        <w:tc>
          <w:tcPr>
            <w:tcW w:w="4361" w:type="dxa"/>
            <w:shd w:val="clear" w:color="auto" w:fill="FFFFFF"/>
          </w:tcPr>
          <w:p w:rsidR="00B04FB1" w:rsidRDefault="00ED0199" w:rsidP="00094FBC">
            <w:pPr>
              <w:spacing w:line="360" w:lineRule="auto"/>
              <w:rPr>
                <w:rFonts w:ascii="Arial" w:hAnsi="Arial" w:cs="Arial"/>
                <w:b/>
                <w:bCs/>
                <w:sz w:val="20"/>
                <w:szCs w:val="20"/>
              </w:rPr>
            </w:pPr>
            <w:r w:rsidRPr="000E47A6">
              <w:rPr>
                <w:rFonts w:ascii="Arial" w:hAnsi="Arial" w:cs="Arial"/>
                <w:b/>
                <w:bCs/>
                <w:sz w:val="20"/>
                <w:szCs w:val="20"/>
              </w:rPr>
              <w:t>CONTACT PERSON</w:t>
            </w:r>
          </w:p>
          <w:p w:rsidR="00B04FB1" w:rsidRPr="00094FBC" w:rsidRDefault="00094FBC" w:rsidP="00094FBC">
            <w:pPr>
              <w:spacing w:line="360" w:lineRule="auto"/>
              <w:rPr>
                <w:rFonts w:ascii="Arial" w:hAnsi="Arial" w:cs="Arial"/>
                <w:bCs/>
                <w:sz w:val="20"/>
                <w:szCs w:val="20"/>
              </w:rPr>
            </w:pPr>
            <w:r>
              <w:rPr>
                <w:rFonts w:ascii="Arial" w:hAnsi="Arial" w:cs="Arial"/>
                <w:bCs/>
                <w:sz w:val="20"/>
                <w:szCs w:val="20"/>
              </w:rPr>
              <w:t>Name, p</w:t>
            </w:r>
            <w:r w:rsidRPr="00094FBC">
              <w:rPr>
                <w:rFonts w:ascii="Arial" w:hAnsi="Arial" w:cs="Arial"/>
                <w:bCs/>
                <w:sz w:val="20"/>
                <w:szCs w:val="20"/>
              </w:rPr>
              <w:t>osition, email and phone details</w:t>
            </w:r>
          </w:p>
        </w:tc>
        <w:tc>
          <w:tcPr>
            <w:tcW w:w="5707" w:type="dxa"/>
            <w:shd w:val="clear" w:color="auto" w:fill="FFFFFF"/>
          </w:tcPr>
          <w:p w:rsidR="00B04FB1" w:rsidRPr="000E47A6" w:rsidRDefault="00B04FB1" w:rsidP="00094FBC">
            <w:pPr>
              <w:tabs>
                <w:tab w:val="left" w:pos="4068"/>
              </w:tabs>
              <w:spacing w:line="360" w:lineRule="auto"/>
              <w:ind w:left="360"/>
              <w:rPr>
                <w:rFonts w:ascii="Arial" w:hAnsi="Arial" w:cs="Arial"/>
                <w:sz w:val="20"/>
                <w:szCs w:val="20"/>
              </w:rPr>
            </w:pPr>
          </w:p>
        </w:tc>
      </w:tr>
      <w:tr w:rsidR="00ED0199" w:rsidRPr="000E47A6" w:rsidTr="00230962">
        <w:tblPrEx>
          <w:tblLook w:val="0000" w:firstRow="0" w:lastRow="0" w:firstColumn="0" w:lastColumn="0" w:noHBand="0" w:noVBand="0"/>
        </w:tblPrEx>
        <w:tc>
          <w:tcPr>
            <w:tcW w:w="10068" w:type="dxa"/>
            <w:gridSpan w:val="2"/>
            <w:shd w:val="clear" w:color="auto" w:fill="FFFFFF"/>
          </w:tcPr>
          <w:p w:rsidR="00ED0199" w:rsidRPr="000E47A6" w:rsidRDefault="00ED0199" w:rsidP="00094FBC">
            <w:pPr>
              <w:spacing w:line="360" w:lineRule="auto"/>
              <w:rPr>
                <w:rFonts w:ascii="Arial" w:hAnsi="Arial" w:cs="Arial"/>
                <w:sz w:val="20"/>
                <w:szCs w:val="20"/>
              </w:rPr>
            </w:pPr>
            <w:r w:rsidRPr="000E47A6">
              <w:rPr>
                <w:rFonts w:ascii="Arial" w:hAnsi="Arial" w:cs="Arial"/>
                <w:b/>
                <w:bCs/>
                <w:sz w:val="20"/>
                <w:szCs w:val="20"/>
              </w:rPr>
              <w:t>PRODUCT INFORMATION</w:t>
            </w:r>
          </w:p>
        </w:tc>
      </w:tr>
      <w:tr w:rsidR="00ED0199" w:rsidRPr="000E47A6" w:rsidTr="006F450F">
        <w:tblPrEx>
          <w:tblLook w:val="0000" w:firstRow="0" w:lastRow="0" w:firstColumn="0" w:lastColumn="0" w:noHBand="0" w:noVBand="0"/>
        </w:tblPrEx>
        <w:tc>
          <w:tcPr>
            <w:tcW w:w="4361" w:type="dxa"/>
            <w:shd w:val="clear" w:color="auto" w:fill="FFFFFF"/>
          </w:tcPr>
          <w:p w:rsidR="00ED0199" w:rsidRDefault="00ED0199" w:rsidP="00ED0199">
            <w:pPr>
              <w:rPr>
                <w:rFonts w:ascii="Arial" w:hAnsi="Arial" w:cs="Arial"/>
                <w:sz w:val="20"/>
                <w:szCs w:val="20"/>
              </w:rPr>
            </w:pPr>
            <w:r w:rsidRPr="000E47A6">
              <w:rPr>
                <w:rFonts w:ascii="Arial" w:hAnsi="Arial" w:cs="Arial"/>
                <w:sz w:val="20"/>
                <w:szCs w:val="20"/>
              </w:rPr>
              <w:t xml:space="preserve">What </w:t>
            </w:r>
            <w:r w:rsidR="00311ED1" w:rsidRPr="000E47A6">
              <w:rPr>
                <w:rFonts w:ascii="Arial" w:hAnsi="Arial" w:cs="Arial"/>
                <w:sz w:val="20"/>
                <w:szCs w:val="20"/>
              </w:rPr>
              <w:t>batch</w:t>
            </w:r>
            <w:r w:rsidR="00090C92">
              <w:rPr>
                <w:rFonts w:ascii="Arial" w:hAnsi="Arial" w:cs="Arial"/>
                <w:sz w:val="20"/>
                <w:szCs w:val="20"/>
              </w:rPr>
              <w:t xml:space="preserve"> or batches </w:t>
            </w:r>
            <w:r w:rsidRPr="000E47A6">
              <w:rPr>
                <w:rFonts w:ascii="Arial" w:hAnsi="Arial" w:cs="Arial"/>
                <w:sz w:val="20"/>
                <w:szCs w:val="20"/>
              </w:rPr>
              <w:t>is suspected?</w:t>
            </w:r>
          </w:p>
          <w:p w:rsidR="00ED0199" w:rsidRPr="000E47A6" w:rsidRDefault="00ED0199" w:rsidP="00ED0199">
            <w:pPr>
              <w:rPr>
                <w:rFonts w:ascii="Arial" w:hAnsi="Arial" w:cs="Arial"/>
                <w:b/>
                <w:bCs/>
                <w:sz w:val="20"/>
                <w:szCs w:val="20"/>
              </w:rPr>
            </w:pPr>
          </w:p>
        </w:tc>
        <w:tc>
          <w:tcPr>
            <w:tcW w:w="5707" w:type="dxa"/>
            <w:shd w:val="clear" w:color="auto" w:fill="FFFFFF"/>
          </w:tcPr>
          <w:p w:rsidR="00ED0199" w:rsidRPr="000E47A6" w:rsidRDefault="00ED0199" w:rsidP="006F450F">
            <w:pPr>
              <w:tabs>
                <w:tab w:val="left" w:pos="4068"/>
              </w:tabs>
              <w:ind w:left="360"/>
              <w:rPr>
                <w:rFonts w:ascii="Arial" w:hAnsi="Arial" w:cs="Arial"/>
                <w:sz w:val="20"/>
                <w:szCs w:val="20"/>
              </w:rPr>
            </w:pPr>
          </w:p>
        </w:tc>
      </w:tr>
      <w:tr w:rsidR="00ED0199" w:rsidRPr="000E47A6" w:rsidTr="006F450F">
        <w:tblPrEx>
          <w:tblLook w:val="0000" w:firstRow="0" w:lastRow="0" w:firstColumn="0" w:lastColumn="0" w:noHBand="0" w:noVBand="0"/>
        </w:tblPrEx>
        <w:tc>
          <w:tcPr>
            <w:tcW w:w="4361" w:type="dxa"/>
            <w:shd w:val="clear" w:color="auto" w:fill="FFFFFF"/>
          </w:tcPr>
          <w:p w:rsidR="00155A33" w:rsidRPr="000E47A6" w:rsidRDefault="00ED0199" w:rsidP="00311ED1">
            <w:pPr>
              <w:rPr>
                <w:rFonts w:ascii="Arial" w:hAnsi="Arial" w:cs="Arial"/>
                <w:b/>
                <w:bCs/>
                <w:sz w:val="20"/>
                <w:szCs w:val="20"/>
              </w:rPr>
            </w:pPr>
            <w:r w:rsidRPr="000E47A6">
              <w:rPr>
                <w:rFonts w:ascii="Arial" w:hAnsi="Arial" w:cs="Arial"/>
                <w:sz w:val="20"/>
                <w:szCs w:val="20"/>
              </w:rPr>
              <w:t xml:space="preserve">Are batches before and after </w:t>
            </w:r>
            <w:r w:rsidR="00311ED1">
              <w:rPr>
                <w:rFonts w:ascii="Arial" w:hAnsi="Arial" w:cs="Arial"/>
                <w:sz w:val="20"/>
                <w:szCs w:val="20"/>
              </w:rPr>
              <w:t>suspected</w:t>
            </w:r>
            <w:r w:rsidR="00C07BCB">
              <w:rPr>
                <w:rFonts w:ascii="Arial" w:hAnsi="Arial" w:cs="Arial"/>
                <w:sz w:val="20"/>
                <w:szCs w:val="20"/>
              </w:rPr>
              <w:t xml:space="preserve"> </w:t>
            </w:r>
            <w:r w:rsidR="00311ED1">
              <w:rPr>
                <w:rFonts w:ascii="Arial" w:hAnsi="Arial" w:cs="Arial"/>
                <w:sz w:val="20"/>
                <w:szCs w:val="20"/>
              </w:rPr>
              <w:t>/</w:t>
            </w:r>
            <w:r w:rsidR="00C07BCB">
              <w:rPr>
                <w:rFonts w:ascii="Arial" w:hAnsi="Arial" w:cs="Arial"/>
                <w:sz w:val="20"/>
                <w:szCs w:val="20"/>
              </w:rPr>
              <w:t xml:space="preserve"> </w:t>
            </w:r>
            <w:r w:rsidRPr="000E47A6">
              <w:rPr>
                <w:rFonts w:ascii="Arial" w:hAnsi="Arial" w:cs="Arial"/>
                <w:sz w:val="20"/>
                <w:szCs w:val="20"/>
              </w:rPr>
              <w:t>affected?</w:t>
            </w:r>
            <w:r>
              <w:rPr>
                <w:rFonts w:ascii="Arial" w:hAnsi="Arial" w:cs="Arial"/>
                <w:sz w:val="20"/>
                <w:szCs w:val="20"/>
              </w:rPr>
              <w:t xml:space="preserve"> </w:t>
            </w:r>
          </w:p>
        </w:tc>
        <w:tc>
          <w:tcPr>
            <w:tcW w:w="5707" w:type="dxa"/>
            <w:shd w:val="clear" w:color="auto" w:fill="FFFFFF"/>
          </w:tcPr>
          <w:p w:rsidR="007C467B" w:rsidRDefault="007C467B" w:rsidP="00155A33">
            <w:pPr>
              <w:tabs>
                <w:tab w:val="left" w:pos="4068"/>
              </w:tabs>
              <w:rPr>
                <w:rFonts w:ascii="Arial" w:hAnsi="Arial" w:cs="Arial"/>
                <w:sz w:val="20"/>
                <w:szCs w:val="20"/>
              </w:rPr>
            </w:pPr>
            <w:r>
              <w:rPr>
                <w:rFonts w:ascii="Arial" w:hAnsi="Arial" w:cs="Arial"/>
                <w:sz w:val="20"/>
                <w:szCs w:val="20"/>
              </w:rPr>
              <w:t>Please tick one below:</w:t>
            </w:r>
          </w:p>
          <w:p w:rsidR="005C0D4F" w:rsidRDefault="00F541EE" w:rsidP="00155A33">
            <w:pPr>
              <w:tabs>
                <w:tab w:val="left" w:pos="4068"/>
              </w:tabs>
              <w:rPr>
                <w:rFonts w:ascii="Arial" w:hAnsi="Arial" w:cs="Arial"/>
                <w:sz w:val="20"/>
                <w:szCs w:val="20"/>
              </w:rPr>
            </w:pPr>
            <w:r>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3.5pt;height:19.5pt" o:ole="">
                  <v:imagedata r:id="rId8" o:title=""/>
                </v:shape>
                <w:control r:id="rId9" w:name="CheckBox7" w:shapeid="_x0000_i1050"/>
              </w:object>
            </w:r>
            <w:r w:rsidR="005C0D4F">
              <w:rPr>
                <w:rFonts w:ascii="Arial" w:hAnsi="Arial" w:cs="Arial"/>
                <w:sz w:val="20"/>
                <w:szCs w:val="20"/>
              </w:rPr>
              <w:t xml:space="preserve"> </w:t>
            </w:r>
            <w:r>
              <w:rPr>
                <w:rFonts w:ascii="Arial" w:hAnsi="Arial" w:cs="Arial"/>
                <w:sz w:val="20"/>
                <w:szCs w:val="20"/>
              </w:rPr>
              <w:object w:dxaOrig="1440" w:dyaOrig="1440">
                <v:shape id="_x0000_i1051" type="#_x0000_t75" style="width:108pt;height:19.5pt" o:ole="">
                  <v:imagedata r:id="rId10" o:title=""/>
                </v:shape>
                <w:control r:id="rId11" w:name="CheckBox8" w:shapeid="_x0000_i1051"/>
              </w:object>
            </w:r>
          </w:p>
          <w:p w:rsidR="00ED0199" w:rsidRPr="000E47A6" w:rsidRDefault="00155A33" w:rsidP="00155A33">
            <w:pPr>
              <w:tabs>
                <w:tab w:val="left" w:pos="4068"/>
              </w:tabs>
              <w:rPr>
                <w:rFonts w:ascii="Arial" w:hAnsi="Arial" w:cs="Arial"/>
                <w:sz w:val="20"/>
                <w:szCs w:val="20"/>
              </w:rPr>
            </w:pPr>
            <w:r>
              <w:rPr>
                <w:rFonts w:ascii="Arial" w:hAnsi="Arial" w:cs="Arial"/>
                <w:sz w:val="20"/>
                <w:szCs w:val="20"/>
              </w:rPr>
              <w:t>If YES what batches?</w:t>
            </w:r>
          </w:p>
        </w:tc>
      </w:tr>
      <w:tr w:rsidR="00ED0199" w:rsidRPr="000E47A6" w:rsidTr="006F450F">
        <w:tblPrEx>
          <w:tblLook w:val="0000" w:firstRow="0" w:lastRow="0" w:firstColumn="0" w:lastColumn="0" w:noHBand="0" w:noVBand="0"/>
        </w:tblPrEx>
        <w:tc>
          <w:tcPr>
            <w:tcW w:w="4361" w:type="dxa"/>
            <w:shd w:val="clear" w:color="auto" w:fill="FFFFFF"/>
          </w:tcPr>
          <w:p w:rsidR="00311ED1" w:rsidRPr="00155A33" w:rsidRDefault="00094FBC" w:rsidP="00094FBC">
            <w:pPr>
              <w:rPr>
                <w:rFonts w:ascii="Arial" w:hAnsi="Arial" w:cs="Arial"/>
                <w:bCs/>
                <w:sz w:val="20"/>
                <w:szCs w:val="20"/>
              </w:rPr>
            </w:pPr>
            <w:r w:rsidRPr="00155A33">
              <w:rPr>
                <w:rFonts w:ascii="Arial" w:hAnsi="Arial" w:cs="Arial"/>
                <w:bCs/>
                <w:sz w:val="20"/>
                <w:szCs w:val="20"/>
              </w:rPr>
              <w:t>Quantity of product per batch</w:t>
            </w:r>
            <w:r>
              <w:rPr>
                <w:rFonts w:ascii="Arial" w:hAnsi="Arial" w:cs="Arial"/>
                <w:bCs/>
                <w:sz w:val="20"/>
                <w:szCs w:val="20"/>
              </w:rPr>
              <w:t xml:space="preserve"> including quantity of individual consumer packs per batch</w:t>
            </w:r>
          </w:p>
        </w:tc>
        <w:tc>
          <w:tcPr>
            <w:tcW w:w="5707" w:type="dxa"/>
            <w:shd w:val="clear" w:color="auto" w:fill="FFFFFF"/>
          </w:tcPr>
          <w:p w:rsidR="00ED0199" w:rsidRPr="000E47A6" w:rsidRDefault="00ED0199" w:rsidP="006F450F">
            <w:pPr>
              <w:tabs>
                <w:tab w:val="left" w:pos="4068"/>
              </w:tabs>
              <w:ind w:left="360"/>
              <w:rPr>
                <w:rFonts w:ascii="Arial" w:hAnsi="Arial" w:cs="Arial"/>
                <w:sz w:val="20"/>
                <w:szCs w:val="20"/>
              </w:rPr>
            </w:pPr>
          </w:p>
        </w:tc>
      </w:tr>
      <w:tr w:rsidR="00ED0199" w:rsidRPr="000E47A6" w:rsidTr="006F450F">
        <w:tblPrEx>
          <w:tblLook w:val="0000" w:firstRow="0" w:lastRow="0" w:firstColumn="0" w:lastColumn="0" w:noHBand="0" w:noVBand="0"/>
        </w:tblPrEx>
        <w:tc>
          <w:tcPr>
            <w:tcW w:w="4361" w:type="dxa"/>
            <w:shd w:val="clear" w:color="auto" w:fill="FFFFFF"/>
          </w:tcPr>
          <w:p w:rsidR="00ED0199" w:rsidRDefault="00155A33" w:rsidP="006F450F">
            <w:pPr>
              <w:rPr>
                <w:rFonts w:ascii="Arial" w:hAnsi="Arial" w:cs="Arial"/>
                <w:bCs/>
                <w:sz w:val="20"/>
                <w:szCs w:val="20"/>
              </w:rPr>
            </w:pPr>
            <w:r>
              <w:rPr>
                <w:rFonts w:ascii="Arial" w:hAnsi="Arial" w:cs="Arial"/>
                <w:bCs/>
                <w:sz w:val="20"/>
                <w:szCs w:val="20"/>
              </w:rPr>
              <w:t>Product weight/volume</w:t>
            </w:r>
          </w:p>
          <w:p w:rsidR="00311ED1" w:rsidRPr="00155A33" w:rsidRDefault="00311ED1" w:rsidP="006F450F">
            <w:pPr>
              <w:rPr>
                <w:rFonts w:ascii="Arial" w:hAnsi="Arial" w:cs="Arial"/>
                <w:bCs/>
                <w:sz w:val="20"/>
                <w:szCs w:val="20"/>
              </w:rPr>
            </w:pPr>
          </w:p>
        </w:tc>
        <w:tc>
          <w:tcPr>
            <w:tcW w:w="5707" w:type="dxa"/>
            <w:shd w:val="clear" w:color="auto" w:fill="FFFFFF"/>
          </w:tcPr>
          <w:p w:rsidR="00ED0199" w:rsidRPr="000E47A6" w:rsidRDefault="00ED0199" w:rsidP="006F450F">
            <w:pPr>
              <w:tabs>
                <w:tab w:val="left" w:pos="4068"/>
              </w:tabs>
              <w:ind w:left="360"/>
              <w:rPr>
                <w:rFonts w:ascii="Arial" w:hAnsi="Arial" w:cs="Arial"/>
                <w:sz w:val="20"/>
                <w:szCs w:val="20"/>
              </w:rPr>
            </w:pPr>
          </w:p>
        </w:tc>
      </w:tr>
      <w:tr w:rsidR="00ED0199" w:rsidRPr="000E47A6" w:rsidTr="00ED0199">
        <w:tblPrEx>
          <w:tblLook w:val="0000" w:firstRow="0" w:lastRow="0" w:firstColumn="0" w:lastColumn="0" w:noHBand="0" w:noVBand="0"/>
        </w:tblPrEx>
        <w:tc>
          <w:tcPr>
            <w:tcW w:w="4361" w:type="dxa"/>
            <w:shd w:val="clear" w:color="auto" w:fill="FFFFFF"/>
          </w:tcPr>
          <w:p w:rsidR="00C07BCB" w:rsidRDefault="00155A33" w:rsidP="00ED0199">
            <w:pPr>
              <w:rPr>
                <w:rFonts w:ascii="Arial" w:hAnsi="Arial" w:cs="Arial"/>
                <w:bCs/>
                <w:sz w:val="20"/>
                <w:szCs w:val="20"/>
              </w:rPr>
            </w:pPr>
            <w:r>
              <w:rPr>
                <w:rFonts w:ascii="Arial" w:hAnsi="Arial" w:cs="Arial"/>
                <w:bCs/>
                <w:sz w:val="20"/>
                <w:szCs w:val="20"/>
              </w:rPr>
              <w:t xml:space="preserve">Batch identification details </w:t>
            </w:r>
          </w:p>
          <w:p w:rsidR="00ED0199" w:rsidRPr="00155A33" w:rsidRDefault="00155A33" w:rsidP="00ED0199">
            <w:pPr>
              <w:rPr>
                <w:rFonts w:ascii="Arial" w:hAnsi="Arial" w:cs="Arial"/>
                <w:bCs/>
                <w:sz w:val="20"/>
                <w:szCs w:val="20"/>
              </w:rPr>
            </w:pPr>
            <w:r>
              <w:rPr>
                <w:rFonts w:ascii="Arial" w:hAnsi="Arial" w:cs="Arial"/>
                <w:bCs/>
                <w:sz w:val="20"/>
                <w:szCs w:val="20"/>
              </w:rPr>
              <w:t>i.e. date mark/batch code or ID as is stated on product label</w:t>
            </w:r>
          </w:p>
        </w:tc>
        <w:tc>
          <w:tcPr>
            <w:tcW w:w="5707" w:type="dxa"/>
            <w:shd w:val="clear" w:color="auto" w:fill="FFFFFF"/>
          </w:tcPr>
          <w:p w:rsidR="00ED0199" w:rsidRPr="000E47A6" w:rsidRDefault="00ED0199" w:rsidP="000E47A6">
            <w:pPr>
              <w:tabs>
                <w:tab w:val="left" w:pos="4068"/>
              </w:tabs>
              <w:ind w:left="360"/>
              <w:rPr>
                <w:rFonts w:ascii="Arial" w:hAnsi="Arial" w:cs="Arial"/>
                <w:sz w:val="20"/>
                <w:szCs w:val="20"/>
              </w:rPr>
            </w:pPr>
          </w:p>
        </w:tc>
      </w:tr>
      <w:tr w:rsidR="00ED0199" w:rsidRPr="000E47A6" w:rsidTr="00ED0199">
        <w:tblPrEx>
          <w:tblLook w:val="0000" w:firstRow="0" w:lastRow="0" w:firstColumn="0" w:lastColumn="0" w:noHBand="0" w:noVBand="0"/>
        </w:tblPrEx>
        <w:tc>
          <w:tcPr>
            <w:tcW w:w="4361" w:type="dxa"/>
            <w:shd w:val="clear" w:color="auto" w:fill="FFFFFF"/>
          </w:tcPr>
          <w:p w:rsidR="007C467B" w:rsidRDefault="00155A33" w:rsidP="00155A33">
            <w:pPr>
              <w:tabs>
                <w:tab w:val="left" w:pos="4068"/>
              </w:tabs>
              <w:rPr>
                <w:rFonts w:ascii="Arial" w:hAnsi="Arial" w:cs="Arial"/>
                <w:b/>
                <w:bCs/>
                <w:sz w:val="20"/>
                <w:szCs w:val="20"/>
              </w:rPr>
            </w:pPr>
            <w:r w:rsidRPr="000E47A6">
              <w:rPr>
                <w:rFonts w:ascii="Arial" w:hAnsi="Arial" w:cs="Arial"/>
                <w:b/>
                <w:bCs/>
                <w:sz w:val="20"/>
                <w:szCs w:val="20"/>
              </w:rPr>
              <w:t>DETAILS OF HAZARD/NON COMPLIANCE</w:t>
            </w:r>
          </w:p>
          <w:p w:rsidR="00155A33" w:rsidRDefault="007C467B" w:rsidP="00155A33">
            <w:pPr>
              <w:tabs>
                <w:tab w:val="left" w:pos="4068"/>
              </w:tabs>
              <w:rPr>
                <w:rFonts w:ascii="Arial" w:hAnsi="Arial" w:cs="Arial"/>
                <w:b/>
                <w:bCs/>
                <w:sz w:val="20"/>
                <w:szCs w:val="20"/>
              </w:rPr>
            </w:pPr>
            <w:r>
              <w:rPr>
                <w:rFonts w:ascii="Arial" w:hAnsi="Arial" w:cs="Arial"/>
                <w:b/>
                <w:bCs/>
                <w:sz w:val="20"/>
                <w:szCs w:val="20"/>
              </w:rPr>
              <w:t>(PLEASE TICK ONE BELOW)</w:t>
            </w:r>
            <w:r w:rsidR="00155A33" w:rsidRPr="000E47A6">
              <w:rPr>
                <w:rFonts w:ascii="Arial" w:hAnsi="Arial" w:cs="Arial"/>
                <w:b/>
                <w:bCs/>
                <w:sz w:val="20"/>
                <w:szCs w:val="20"/>
              </w:rPr>
              <w:t xml:space="preserve"> </w:t>
            </w:r>
          </w:p>
          <w:p w:rsidR="00C07BCB" w:rsidRPr="000E47A6" w:rsidRDefault="00C07BCB" w:rsidP="00155A33">
            <w:pPr>
              <w:tabs>
                <w:tab w:val="left" w:pos="4068"/>
              </w:tabs>
              <w:rPr>
                <w:rFonts w:ascii="Arial" w:hAnsi="Arial" w:cs="Arial"/>
                <w:b/>
                <w:bCs/>
                <w:sz w:val="20"/>
                <w:szCs w:val="20"/>
              </w:rPr>
            </w:pPr>
          </w:p>
          <w:p w:rsidR="00155A33" w:rsidRPr="000E47A6" w:rsidRDefault="00F541EE" w:rsidP="005C0D4F">
            <w:pPr>
              <w:tabs>
                <w:tab w:val="left" w:pos="4068"/>
              </w:tabs>
              <w:ind w:left="720"/>
              <w:rPr>
                <w:rFonts w:ascii="Arial" w:hAnsi="Arial" w:cs="Arial"/>
                <w:sz w:val="20"/>
                <w:szCs w:val="20"/>
              </w:rPr>
            </w:pPr>
            <w:r>
              <w:rPr>
                <w:rFonts w:ascii="Arial" w:hAnsi="Arial" w:cs="Arial"/>
                <w:sz w:val="20"/>
                <w:szCs w:val="20"/>
              </w:rPr>
              <w:object w:dxaOrig="1440" w:dyaOrig="1440">
                <v:shape id="_x0000_i1052" type="#_x0000_t75" style="width:157.5pt;height:19.5pt" o:ole="">
                  <v:imagedata r:id="rId12" o:title=""/>
                </v:shape>
                <w:control r:id="rId13" w:name="CheckBox1" w:shapeid="_x0000_i1052"/>
              </w:object>
            </w:r>
            <w:r w:rsidR="00155A33" w:rsidRPr="000E47A6">
              <w:rPr>
                <w:rFonts w:ascii="Arial" w:hAnsi="Arial" w:cs="Arial"/>
                <w:sz w:val="20"/>
                <w:szCs w:val="20"/>
              </w:rPr>
              <w:tab/>
            </w:r>
          </w:p>
          <w:p w:rsidR="00155A33" w:rsidRDefault="00F541EE" w:rsidP="005C0D4F">
            <w:pPr>
              <w:tabs>
                <w:tab w:val="left" w:pos="4068"/>
              </w:tabs>
              <w:ind w:left="720"/>
              <w:rPr>
                <w:rFonts w:ascii="Arial" w:hAnsi="Arial" w:cs="Arial"/>
                <w:sz w:val="20"/>
                <w:szCs w:val="20"/>
              </w:rPr>
            </w:pPr>
            <w:r>
              <w:rPr>
                <w:rFonts w:ascii="Arial" w:hAnsi="Arial" w:cs="Arial"/>
                <w:sz w:val="20"/>
                <w:szCs w:val="20"/>
              </w:rPr>
              <w:object w:dxaOrig="1440" w:dyaOrig="1440">
                <v:shape id="_x0000_i1053" type="#_x0000_t75" style="width:145.5pt;height:19.5pt" o:ole="">
                  <v:imagedata r:id="rId14" o:title=""/>
                </v:shape>
                <w:control r:id="rId15" w:name="CheckBox2" w:shapeid="_x0000_i1053"/>
              </w:object>
            </w:r>
            <w:r>
              <w:rPr>
                <w:rFonts w:ascii="Arial" w:hAnsi="Arial" w:cs="Arial"/>
                <w:sz w:val="20"/>
                <w:szCs w:val="20"/>
              </w:rPr>
              <w:object w:dxaOrig="1440" w:dyaOrig="1440">
                <v:shape id="_x0000_i1054" type="#_x0000_t75" style="width:108pt;height:19.5pt" o:ole="">
                  <v:imagedata r:id="rId16" o:title=""/>
                </v:shape>
                <w:control r:id="rId17" w:name="CheckBox3" w:shapeid="_x0000_i1054"/>
              </w:object>
            </w:r>
          </w:p>
          <w:p w:rsidR="005C0D4F" w:rsidRPr="000E47A6" w:rsidRDefault="00F541EE" w:rsidP="005C0D4F">
            <w:pPr>
              <w:tabs>
                <w:tab w:val="left" w:pos="4068"/>
              </w:tabs>
              <w:ind w:left="720"/>
              <w:rPr>
                <w:rFonts w:ascii="Arial" w:hAnsi="Arial" w:cs="Arial"/>
                <w:sz w:val="20"/>
                <w:szCs w:val="20"/>
              </w:rPr>
            </w:pPr>
            <w:r>
              <w:rPr>
                <w:rFonts w:ascii="Arial" w:hAnsi="Arial" w:cs="Arial"/>
                <w:sz w:val="20"/>
                <w:szCs w:val="20"/>
              </w:rPr>
              <w:object w:dxaOrig="1440" w:dyaOrig="1440">
                <v:shape id="_x0000_i1055" type="#_x0000_t75" style="width:108pt;height:19.5pt" o:ole="">
                  <v:imagedata r:id="rId18" o:title=""/>
                </v:shape>
                <w:control r:id="rId19" w:name="CheckBox4" w:shapeid="_x0000_i1055"/>
              </w:object>
            </w:r>
          </w:p>
          <w:p w:rsidR="00ED0199" w:rsidRPr="00155A33" w:rsidRDefault="00F541EE" w:rsidP="005C0D4F">
            <w:pPr>
              <w:tabs>
                <w:tab w:val="left" w:pos="4068"/>
              </w:tabs>
              <w:ind w:left="720"/>
              <w:rPr>
                <w:rFonts w:ascii="Arial" w:hAnsi="Arial" w:cs="Arial"/>
                <w:sz w:val="20"/>
                <w:szCs w:val="20"/>
              </w:rPr>
            </w:pPr>
            <w:r>
              <w:rPr>
                <w:rFonts w:ascii="Arial" w:hAnsi="Arial" w:cs="Arial"/>
                <w:sz w:val="20"/>
                <w:szCs w:val="20"/>
              </w:rPr>
              <w:object w:dxaOrig="1440" w:dyaOrig="1440">
                <v:shape id="_x0000_i1056" type="#_x0000_t75" style="width:108pt;height:19.5pt" o:ole="">
                  <v:imagedata r:id="rId20" o:title=""/>
                </v:shape>
                <w:control r:id="rId21" w:name="CheckBox5" w:shapeid="_x0000_i1056"/>
              </w:object>
            </w:r>
            <w:r>
              <w:rPr>
                <w:rFonts w:ascii="Arial" w:hAnsi="Arial" w:cs="Arial"/>
                <w:sz w:val="20"/>
                <w:szCs w:val="20"/>
              </w:rPr>
              <w:object w:dxaOrig="1440" w:dyaOrig="1440">
                <v:shape id="_x0000_i1057" type="#_x0000_t75" style="width:108pt;height:19.5pt" o:ole="">
                  <v:imagedata r:id="rId22" o:title=""/>
                </v:shape>
                <w:control r:id="rId23" w:name="CheckBox6" w:shapeid="_x0000_i1057"/>
              </w:object>
            </w:r>
          </w:p>
        </w:tc>
        <w:tc>
          <w:tcPr>
            <w:tcW w:w="5707" w:type="dxa"/>
            <w:shd w:val="clear" w:color="auto" w:fill="FFFFFF"/>
          </w:tcPr>
          <w:p w:rsidR="00ED0199" w:rsidRPr="00155A33" w:rsidRDefault="00155A33" w:rsidP="00155A33">
            <w:pPr>
              <w:tabs>
                <w:tab w:val="left" w:pos="4068"/>
              </w:tabs>
              <w:rPr>
                <w:rFonts w:ascii="Arial" w:hAnsi="Arial" w:cs="Arial"/>
                <w:b/>
                <w:sz w:val="20"/>
                <w:szCs w:val="20"/>
              </w:rPr>
            </w:pPr>
            <w:r w:rsidRPr="00155A33">
              <w:rPr>
                <w:rFonts w:ascii="Arial" w:hAnsi="Arial" w:cs="Arial"/>
                <w:b/>
                <w:sz w:val="20"/>
                <w:szCs w:val="20"/>
              </w:rPr>
              <w:t>DESCRIBE</w:t>
            </w:r>
            <w:r w:rsidR="00F0251A">
              <w:rPr>
                <w:rFonts w:ascii="Arial" w:hAnsi="Arial" w:cs="Arial"/>
                <w:b/>
                <w:sz w:val="20"/>
                <w:szCs w:val="20"/>
              </w:rPr>
              <w:t xml:space="preserve"> </w:t>
            </w:r>
            <w:r w:rsidRPr="00155A33">
              <w:rPr>
                <w:rFonts w:ascii="Arial" w:hAnsi="Arial" w:cs="Arial"/>
                <w:b/>
                <w:sz w:val="20"/>
                <w:szCs w:val="20"/>
              </w:rPr>
              <w:t>HAZ</w:t>
            </w:r>
            <w:r w:rsidR="00F0251A">
              <w:rPr>
                <w:rFonts w:ascii="Arial" w:hAnsi="Arial" w:cs="Arial"/>
                <w:b/>
                <w:sz w:val="20"/>
                <w:szCs w:val="20"/>
              </w:rPr>
              <w:t>A</w:t>
            </w:r>
            <w:r w:rsidRPr="00155A33">
              <w:rPr>
                <w:rFonts w:ascii="Arial" w:hAnsi="Arial" w:cs="Arial"/>
                <w:b/>
                <w:sz w:val="20"/>
                <w:szCs w:val="20"/>
              </w:rPr>
              <w:t>RD/NON COMPLIANCE</w:t>
            </w:r>
          </w:p>
        </w:tc>
      </w:tr>
      <w:tr w:rsidR="00155A33" w:rsidRPr="000E47A6" w:rsidTr="00ED0199">
        <w:tblPrEx>
          <w:tblLook w:val="0000" w:firstRow="0" w:lastRow="0" w:firstColumn="0" w:lastColumn="0" w:noHBand="0" w:noVBand="0"/>
        </w:tblPrEx>
        <w:tc>
          <w:tcPr>
            <w:tcW w:w="4361" w:type="dxa"/>
            <w:shd w:val="clear" w:color="auto" w:fill="FFFFFF"/>
          </w:tcPr>
          <w:p w:rsidR="00155A33" w:rsidRPr="000E47A6" w:rsidRDefault="00155A33" w:rsidP="00155A33">
            <w:pPr>
              <w:tabs>
                <w:tab w:val="left" w:pos="4068"/>
              </w:tabs>
              <w:rPr>
                <w:rFonts w:ascii="Arial" w:hAnsi="Arial" w:cs="Arial"/>
                <w:b/>
                <w:bCs/>
                <w:sz w:val="20"/>
                <w:szCs w:val="20"/>
              </w:rPr>
            </w:pPr>
            <w:r w:rsidRPr="000E47A6">
              <w:rPr>
                <w:rFonts w:ascii="Arial" w:hAnsi="Arial" w:cs="Arial"/>
                <w:sz w:val="20"/>
                <w:szCs w:val="20"/>
              </w:rPr>
              <w:t>Has any testing been done?</w:t>
            </w:r>
            <w:r>
              <w:rPr>
                <w:rFonts w:ascii="Arial" w:hAnsi="Arial" w:cs="Arial"/>
                <w:sz w:val="20"/>
                <w:szCs w:val="20"/>
              </w:rPr>
              <w:t xml:space="preserve"> </w:t>
            </w:r>
          </w:p>
        </w:tc>
        <w:tc>
          <w:tcPr>
            <w:tcW w:w="5707" w:type="dxa"/>
            <w:shd w:val="clear" w:color="auto" w:fill="FFFFFF"/>
          </w:tcPr>
          <w:p w:rsidR="007C467B" w:rsidRDefault="007C467B" w:rsidP="00155A33">
            <w:pPr>
              <w:tabs>
                <w:tab w:val="left" w:pos="4068"/>
              </w:tabs>
              <w:rPr>
                <w:rFonts w:ascii="Arial" w:hAnsi="Arial" w:cs="Arial"/>
                <w:sz w:val="20"/>
                <w:szCs w:val="20"/>
              </w:rPr>
            </w:pPr>
            <w:r>
              <w:rPr>
                <w:rFonts w:ascii="Arial" w:hAnsi="Arial" w:cs="Arial"/>
                <w:sz w:val="20"/>
                <w:szCs w:val="20"/>
              </w:rPr>
              <w:t>Please tick one below:</w:t>
            </w:r>
          </w:p>
          <w:p w:rsidR="007C467B" w:rsidRDefault="00F541EE" w:rsidP="00155A33">
            <w:pPr>
              <w:tabs>
                <w:tab w:val="left" w:pos="4068"/>
              </w:tabs>
              <w:rPr>
                <w:rFonts w:ascii="Arial" w:hAnsi="Arial" w:cs="Arial"/>
                <w:sz w:val="20"/>
                <w:szCs w:val="20"/>
              </w:rPr>
            </w:pPr>
            <w:r>
              <w:rPr>
                <w:rFonts w:ascii="Arial" w:hAnsi="Arial" w:cs="Arial"/>
                <w:sz w:val="20"/>
                <w:szCs w:val="20"/>
              </w:rPr>
              <w:object w:dxaOrig="1440" w:dyaOrig="1440">
                <v:shape id="_x0000_i1058" type="#_x0000_t75" style="width:39pt;height:19.5pt" o:ole="">
                  <v:imagedata r:id="rId24" o:title=""/>
                </v:shape>
                <w:control r:id="rId25" w:name="CheckBox9" w:shapeid="_x0000_i1058"/>
              </w:object>
            </w:r>
            <w:r>
              <w:rPr>
                <w:rFonts w:ascii="Arial" w:hAnsi="Arial" w:cs="Arial"/>
                <w:sz w:val="20"/>
                <w:szCs w:val="20"/>
              </w:rPr>
              <w:object w:dxaOrig="1440" w:dyaOrig="1440">
                <v:shape id="_x0000_i1059" type="#_x0000_t75" style="width:42.75pt;height:19.5pt" o:ole="">
                  <v:imagedata r:id="rId26" o:title=""/>
                </v:shape>
                <w:control r:id="rId27" w:name="CheckBox10" w:shapeid="_x0000_i1059"/>
              </w:object>
            </w:r>
          </w:p>
          <w:p w:rsidR="00155A33" w:rsidRPr="00155A33" w:rsidRDefault="00155A33" w:rsidP="00155A33">
            <w:pPr>
              <w:tabs>
                <w:tab w:val="left" w:pos="4068"/>
              </w:tabs>
              <w:rPr>
                <w:rFonts w:ascii="Arial" w:hAnsi="Arial" w:cs="Arial"/>
                <w:b/>
                <w:sz w:val="20"/>
                <w:szCs w:val="20"/>
              </w:rPr>
            </w:pPr>
            <w:r>
              <w:rPr>
                <w:rFonts w:ascii="Arial" w:hAnsi="Arial" w:cs="Arial"/>
                <w:sz w:val="20"/>
                <w:szCs w:val="20"/>
              </w:rPr>
              <w:t xml:space="preserve">If YES please attach a copy of the test results  </w:t>
            </w:r>
          </w:p>
        </w:tc>
      </w:tr>
      <w:tr w:rsidR="00155A33" w:rsidRPr="000E47A6" w:rsidTr="00ED0199">
        <w:tblPrEx>
          <w:tblLook w:val="0000" w:firstRow="0" w:lastRow="0" w:firstColumn="0" w:lastColumn="0" w:noHBand="0" w:noVBand="0"/>
        </w:tblPrEx>
        <w:tc>
          <w:tcPr>
            <w:tcW w:w="4361" w:type="dxa"/>
            <w:shd w:val="clear" w:color="auto" w:fill="FFFFFF"/>
          </w:tcPr>
          <w:p w:rsidR="00155A33" w:rsidRPr="000E47A6" w:rsidRDefault="00155A33" w:rsidP="00155A33">
            <w:pPr>
              <w:tabs>
                <w:tab w:val="left" w:pos="4068"/>
              </w:tabs>
              <w:rPr>
                <w:rFonts w:ascii="Arial" w:hAnsi="Arial" w:cs="Arial"/>
                <w:b/>
                <w:bCs/>
                <w:sz w:val="20"/>
                <w:szCs w:val="20"/>
              </w:rPr>
            </w:pPr>
            <w:r w:rsidRPr="000E47A6">
              <w:rPr>
                <w:rFonts w:ascii="Arial" w:hAnsi="Arial" w:cs="Arial"/>
                <w:sz w:val="20"/>
                <w:szCs w:val="20"/>
              </w:rPr>
              <w:t>Does the product contravene a regulatory limit or standard?</w:t>
            </w:r>
          </w:p>
        </w:tc>
        <w:tc>
          <w:tcPr>
            <w:tcW w:w="5707" w:type="dxa"/>
            <w:shd w:val="clear" w:color="auto" w:fill="FFFFFF"/>
          </w:tcPr>
          <w:p w:rsidR="007C467B" w:rsidRDefault="007C467B" w:rsidP="007C467B">
            <w:pPr>
              <w:tabs>
                <w:tab w:val="left" w:pos="4068"/>
              </w:tabs>
              <w:rPr>
                <w:rFonts w:ascii="Arial" w:hAnsi="Arial" w:cs="Arial"/>
                <w:sz w:val="20"/>
                <w:szCs w:val="20"/>
              </w:rPr>
            </w:pPr>
            <w:r>
              <w:rPr>
                <w:rFonts w:ascii="Arial" w:hAnsi="Arial" w:cs="Arial"/>
                <w:sz w:val="20"/>
                <w:szCs w:val="20"/>
              </w:rPr>
              <w:t>Please tick one below:</w:t>
            </w:r>
          </w:p>
          <w:p w:rsidR="007C467B" w:rsidRDefault="00F541EE" w:rsidP="00155A33">
            <w:pPr>
              <w:tabs>
                <w:tab w:val="left" w:pos="4068"/>
              </w:tabs>
              <w:rPr>
                <w:rFonts w:ascii="Arial" w:hAnsi="Arial" w:cs="Arial"/>
                <w:sz w:val="20"/>
                <w:szCs w:val="20"/>
              </w:rPr>
            </w:pPr>
            <w:r>
              <w:rPr>
                <w:rFonts w:ascii="Arial" w:hAnsi="Arial" w:cs="Arial"/>
                <w:sz w:val="20"/>
                <w:szCs w:val="20"/>
              </w:rPr>
              <w:object w:dxaOrig="1440" w:dyaOrig="1440">
                <v:shape id="_x0000_i1060" type="#_x0000_t75" style="width:33.75pt;height:19.5pt" o:ole="">
                  <v:imagedata r:id="rId28" o:title=""/>
                </v:shape>
                <w:control r:id="rId29" w:name="CheckBox11" w:shapeid="_x0000_i1060"/>
              </w:object>
            </w:r>
            <w:r w:rsidR="00155A33" w:rsidRPr="00155A33">
              <w:rPr>
                <w:rFonts w:ascii="Arial" w:hAnsi="Arial" w:cs="Arial"/>
                <w:sz w:val="20"/>
                <w:szCs w:val="20"/>
              </w:rPr>
              <w:t xml:space="preserve">  </w:t>
            </w:r>
            <w:r>
              <w:rPr>
                <w:rFonts w:ascii="Arial" w:hAnsi="Arial" w:cs="Arial"/>
                <w:sz w:val="20"/>
                <w:szCs w:val="20"/>
              </w:rPr>
              <w:object w:dxaOrig="1440" w:dyaOrig="1440">
                <v:shape id="_x0000_i1061" type="#_x0000_t75" style="width:36pt;height:19.5pt" o:ole="">
                  <v:imagedata r:id="rId30" o:title=""/>
                </v:shape>
                <w:control r:id="rId31" w:name="CheckBox12" w:shapeid="_x0000_i1061"/>
              </w:object>
            </w:r>
          </w:p>
          <w:p w:rsidR="00155A33" w:rsidRPr="00155A33" w:rsidRDefault="00155A33" w:rsidP="00155A33">
            <w:pPr>
              <w:tabs>
                <w:tab w:val="left" w:pos="4068"/>
              </w:tabs>
              <w:rPr>
                <w:rFonts w:ascii="Arial" w:hAnsi="Arial" w:cs="Arial"/>
                <w:sz w:val="20"/>
                <w:szCs w:val="20"/>
              </w:rPr>
            </w:pPr>
            <w:r w:rsidRPr="00155A33">
              <w:rPr>
                <w:rFonts w:ascii="Arial" w:hAnsi="Arial" w:cs="Arial"/>
                <w:sz w:val="20"/>
                <w:szCs w:val="20"/>
              </w:rPr>
              <w:t>If YES which regulatory limit or standard?</w:t>
            </w:r>
          </w:p>
        </w:tc>
      </w:tr>
      <w:tr w:rsidR="00311ED1" w:rsidRPr="000E47A6" w:rsidTr="006F450F">
        <w:tblPrEx>
          <w:tblLook w:val="0000" w:firstRow="0" w:lastRow="0" w:firstColumn="0" w:lastColumn="0" w:noHBand="0" w:noVBand="0"/>
        </w:tblPrEx>
        <w:tc>
          <w:tcPr>
            <w:tcW w:w="10068" w:type="dxa"/>
            <w:gridSpan w:val="2"/>
            <w:shd w:val="clear" w:color="auto" w:fill="FFFFFF"/>
          </w:tcPr>
          <w:p w:rsidR="00311ED1" w:rsidRPr="000E47A6" w:rsidRDefault="00311ED1" w:rsidP="006F450F">
            <w:pPr>
              <w:tabs>
                <w:tab w:val="left" w:pos="4068"/>
              </w:tabs>
              <w:jc w:val="center"/>
              <w:rPr>
                <w:rFonts w:ascii="Arial" w:hAnsi="Arial" w:cs="Arial"/>
                <w:b/>
                <w:bCs/>
                <w:color w:val="FF0000"/>
                <w:sz w:val="20"/>
                <w:szCs w:val="20"/>
              </w:rPr>
            </w:pPr>
            <w:r w:rsidRPr="000E47A6">
              <w:rPr>
                <w:rFonts w:ascii="Arial" w:hAnsi="Arial" w:cs="Arial"/>
                <w:b/>
                <w:bCs/>
                <w:color w:val="FF0000"/>
                <w:sz w:val="20"/>
                <w:szCs w:val="20"/>
              </w:rPr>
              <w:t>Does the hazard/non-compliance have the potential to cause risk to health?</w:t>
            </w:r>
            <w:r w:rsidR="007C467B">
              <w:rPr>
                <w:rFonts w:ascii="Arial" w:hAnsi="Arial" w:cs="Arial"/>
                <w:b/>
                <w:bCs/>
                <w:color w:val="FF0000"/>
                <w:sz w:val="20"/>
                <w:szCs w:val="20"/>
              </w:rPr>
              <w:t xml:space="preserve"> Please tick one below:</w:t>
            </w:r>
          </w:p>
          <w:p w:rsidR="00C07BCB" w:rsidRDefault="00F541EE" w:rsidP="00C07BCB">
            <w:pPr>
              <w:tabs>
                <w:tab w:val="left" w:pos="4068"/>
              </w:tabs>
              <w:spacing w:before="120"/>
              <w:ind w:left="1797"/>
              <w:rPr>
                <w:rFonts w:ascii="Arial" w:hAnsi="Arial" w:cs="Arial"/>
                <w:sz w:val="20"/>
                <w:szCs w:val="20"/>
              </w:rPr>
            </w:pPr>
            <w:r>
              <w:rPr>
                <w:rFonts w:ascii="Arial" w:hAnsi="Arial" w:cs="Arial"/>
                <w:sz w:val="20"/>
                <w:szCs w:val="20"/>
              </w:rPr>
              <w:object w:dxaOrig="1440" w:dyaOrig="1440">
                <v:shape id="_x0000_i1062" type="#_x0000_t75" style="width:342.75pt;height:19.5pt" o:ole="">
                  <v:imagedata r:id="rId32" o:title=""/>
                </v:shape>
                <w:control r:id="rId33" w:name="CheckBox13" w:shapeid="_x0000_i1062"/>
              </w:object>
            </w:r>
          </w:p>
          <w:p w:rsidR="007C467B" w:rsidRDefault="00F541EE" w:rsidP="006F450F">
            <w:pPr>
              <w:tabs>
                <w:tab w:val="left" w:pos="4068"/>
              </w:tabs>
              <w:ind w:left="1800"/>
              <w:rPr>
                <w:rFonts w:ascii="Arial" w:hAnsi="Arial" w:cs="Arial"/>
                <w:sz w:val="20"/>
                <w:szCs w:val="20"/>
              </w:rPr>
            </w:pPr>
            <w:r>
              <w:rPr>
                <w:rFonts w:ascii="Arial" w:hAnsi="Arial" w:cs="Arial"/>
                <w:sz w:val="20"/>
                <w:szCs w:val="20"/>
              </w:rPr>
              <w:object w:dxaOrig="1440" w:dyaOrig="1440">
                <v:shape id="_x0000_i1063" type="#_x0000_t75" style="width:381pt;height:42.75pt" o:ole="">
                  <v:imagedata r:id="rId34" o:title=""/>
                </v:shape>
                <w:control r:id="rId35" w:name="CheckBox14" w:shapeid="_x0000_i1063"/>
              </w:object>
            </w:r>
          </w:p>
          <w:p w:rsidR="00311ED1" w:rsidRPr="000E47A6" w:rsidRDefault="00311ED1" w:rsidP="006F450F">
            <w:pPr>
              <w:tabs>
                <w:tab w:val="left" w:pos="4068"/>
              </w:tabs>
              <w:ind w:left="1800"/>
              <w:rPr>
                <w:rFonts w:ascii="Arial" w:hAnsi="Arial" w:cs="Arial"/>
                <w:sz w:val="20"/>
                <w:szCs w:val="20"/>
              </w:rPr>
            </w:pPr>
          </w:p>
        </w:tc>
      </w:tr>
      <w:tr w:rsidR="00F0251A" w:rsidRPr="000E47A6" w:rsidTr="00C07BCB">
        <w:tblPrEx>
          <w:tblLook w:val="0000" w:firstRow="0" w:lastRow="0" w:firstColumn="0" w:lastColumn="0" w:noHBand="0" w:noVBand="0"/>
        </w:tblPrEx>
        <w:tc>
          <w:tcPr>
            <w:tcW w:w="10068" w:type="dxa"/>
            <w:gridSpan w:val="2"/>
            <w:shd w:val="clear" w:color="auto" w:fill="2594A3"/>
          </w:tcPr>
          <w:p w:rsidR="00F0251A" w:rsidRPr="00C07BCB" w:rsidRDefault="00F0251A" w:rsidP="00F0251A">
            <w:pPr>
              <w:tabs>
                <w:tab w:val="left" w:pos="4068"/>
              </w:tabs>
              <w:rPr>
                <w:rFonts w:ascii="Arial" w:hAnsi="Arial" w:cs="Arial"/>
                <w:b/>
                <w:color w:val="FFFFFF" w:themeColor="background1"/>
              </w:rPr>
            </w:pPr>
            <w:r w:rsidRPr="00C07BCB">
              <w:rPr>
                <w:rFonts w:ascii="Arial" w:hAnsi="Arial" w:cs="Arial"/>
                <w:b/>
                <w:color w:val="FFFFFF" w:themeColor="background1"/>
              </w:rPr>
              <w:lastRenderedPageBreak/>
              <w:t>DISTRIBUTION DATA (see Note 2)</w:t>
            </w:r>
          </w:p>
        </w:tc>
      </w:tr>
      <w:tr w:rsidR="00F0251A" w:rsidRPr="000E47A6" w:rsidTr="00ED0199">
        <w:tblPrEx>
          <w:tblLook w:val="0000" w:firstRow="0" w:lastRow="0" w:firstColumn="0" w:lastColumn="0" w:noHBand="0" w:noVBand="0"/>
        </w:tblPrEx>
        <w:tc>
          <w:tcPr>
            <w:tcW w:w="4361" w:type="dxa"/>
            <w:shd w:val="clear" w:color="auto" w:fill="FFFFFF"/>
          </w:tcPr>
          <w:p w:rsidR="00F0251A" w:rsidRPr="000E47A6" w:rsidRDefault="00F0251A" w:rsidP="00155A33">
            <w:pPr>
              <w:tabs>
                <w:tab w:val="left" w:pos="4068"/>
              </w:tabs>
              <w:rPr>
                <w:rFonts w:ascii="Arial" w:hAnsi="Arial" w:cs="Arial"/>
                <w:sz w:val="20"/>
                <w:szCs w:val="20"/>
              </w:rPr>
            </w:pPr>
            <w:r>
              <w:rPr>
                <w:rFonts w:ascii="Arial" w:hAnsi="Arial" w:cs="Arial"/>
                <w:sz w:val="20"/>
                <w:szCs w:val="20"/>
              </w:rPr>
              <w:t>Where is the affected product (batch/batches)?</w:t>
            </w:r>
          </w:p>
        </w:tc>
        <w:tc>
          <w:tcPr>
            <w:tcW w:w="5707" w:type="dxa"/>
            <w:shd w:val="clear" w:color="auto" w:fill="FFFFFF"/>
          </w:tcPr>
          <w:p w:rsidR="00F0251A" w:rsidRPr="00155A33" w:rsidRDefault="00F0251A" w:rsidP="00155A33">
            <w:pPr>
              <w:tabs>
                <w:tab w:val="left" w:pos="4068"/>
              </w:tabs>
              <w:rPr>
                <w:rFonts w:ascii="Arial" w:hAnsi="Arial" w:cs="Arial"/>
                <w:sz w:val="20"/>
                <w:szCs w:val="20"/>
              </w:rPr>
            </w:pPr>
          </w:p>
        </w:tc>
      </w:tr>
      <w:tr w:rsidR="007A3D80" w:rsidRPr="000E47A6" w:rsidTr="000E47A6">
        <w:tblPrEx>
          <w:tblLook w:val="0000" w:firstRow="0" w:lastRow="0" w:firstColumn="0" w:lastColumn="0" w:noHBand="0" w:noVBand="0"/>
        </w:tblPrEx>
        <w:tc>
          <w:tcPr>
            <w:tcW w:w="10068" w:type="dxa"/>
            <w:gridSpan w:val="2"/>
            <w:shd w:val="clear" w:color="auto" w:fill="FFFFFF"/>
          </w:tcPr>
          <w:p w:rsidR="007A3D80" w:rsidRPr="000E47A6" w:rsidRDefault="007A3D80" w:rsidP="000E47A6">
            <w:pPr>
              <w:tabs>
                <w:tab w:val="left" w:pos="4068"/>
              </w:tabs>
              <w:jc w:val="center"/>
              <w:rPr>
                <w:rFonts w:ascii="Arial" w:hAnsi="Arial" w:cs="Arial"/>
                <w:b/>
                <w:bCs/>
                <w:color w:val="FF0000"/>
                <w:sz w:val="20"/>
                <w:szCs w:val="20"/>
              </w:rPr>
            </w:pPr>
            <w:r w:rsidRPr="000E47A6">
              <w:rPr>
                <w:rFonts w:ascii="Arial" w:hAnsi="Arial" w:cs="Arial"/>
                <w:b/>
                <w:bCs/>
                <w:color w:val="FF0000"/>
                <w:sz w:val="20"/>
                <w:szCs w:val="20"/>
              </w:rPr>
              <w:t xml:space="preserve">Is </w:t>
            </w:r>
            <w:r w:rsidR="0036334D" w:rsidRPr="000E47A6">
              <w:rPr>
                <w:rFonts w:ascii="Arial" w:hAnsi="Arial" w:cs="Arial"/>
                <w:b/>
                <w:bCs/>
                <w:color w:val="FF0000"/>
                <w:sz w:val="20"/>
                <w:szCs w:val="20"/>
              </w:rPr>
              <w:t xml:space="preserve">ALL </w:t>
            </w:r>
            <w:r w:rsidRPr="000E47A6">
              <w:rPr>
                <w:rFonts w:ascii="Arial" w:hAnsi="Arial" w:cs="Arial"/>
                <w:b/>
                <w:bCs/>
                <w:color w:val="FF0000"/>
                <w:sz w:val="20"/>
                <w:szCs w:val="20"/>
              </w:rPr>
              <w:t>product still in company/distribution control (not yet with consumers)?</w:t>
            </w:r>
            <w:r w:rsidR="007C467B">
              <w:rPr>
                <w:rFonts w:ascii="Arial" w:hAnsi="Arial" w:cs="Arial"/>
                <w:b/>
                <w:bCs/>
                <w:color w:val="FF0000"/>
                <w:sz w:val="20"/>
                <w:szCs w:val="20"/>
              </w:rPr>
              <w:t xml:space="preserve"> Please tick one below:</w:t>
            </w:r>
          </w:p>
          <w:p w:rsidR="007C467B" w:rsidRDefault="00F541EE" w:rsidP="007C467B">
            <w:pPr>
              <w:tabs>
                <w:tab w:val="left" w:pos="4068"/>
              </w:tabs>
              <w:spacing w:before="120"/>
              <w:ind w:left="1797"/>
              <w:rPr>
                <w:rFonts w:ascii="Arial" w:hAnsi="Arial" w:cs="Arial"/>
                <w:sz w:val="20"/>
                <w:szCs w:val="20"/>
              </w:rPr>
            </w:pPr>
            <w:r>
              <w:rPr>
                <w:rFonts w:ascii="Arial" w:hAnsi="Arial" w:cs="Arial"/>
                <w:sz w:val="20"/>
                <w:szCs w:val="20"/>
              </w:rPr>
              <w:object w:dxaOrig="1440" w:dyaOrig="1440">
                <v:shape id="_x0000_i1064" type="#_x0000_t75" style="width:333pt;height:19.5pt" o:ole="">
                  <v:imagedata r:id="rId36" o:title=""/>
                </v:shape>
                <w:control r:id="rId37" w:name="CheckBox15" w:shapeid="_x0000_i1064"/>
              </w:object>
            </w:r>
          </w:p>
          <w:p w:rsidR="007A3D80" w:rsidRPr="000E47A6" w:rsidRDefault="00F541EE" w:rsidP="007C467B">
            <w:pPr>
              <w:tabs>
                <w:tab w:val="left" w:pos="4068"/>
              </w:tabs>
              <w:spacing w:before="120"/>
              <w:ind w:left="1797"/>
              <w:rPr>
                <w:rFonts w:ascii="Arial" w:hAnsi="Arial" w:cs="Arial"/>
                <w:sz w:val="20"/>
                <w:szCs w:val="20"/>
              </w:rPr>
            </w:pPr>
            <w:r>
              <w:rPr>
                <w:rFonts w:ascii="Arial" w:hAnsi="Arial" w:cs="Arial"/>
                <w:sz w:val="20"/>
                <w:szCs w:val="20"/>
              </w:rPr>
              <w:object w:dxaOrig="1440" w:dyaOrig="1440">
                <v:shape id="_x0000_i1065" type="#_x0000_t75" style="width:265.5pt;height:19.5pt" o:ole="">
                  <v:imagedata r:id="rId38" o:title=""/>
                </v:shape>
                <w:control r:id="rId39" w:name="CheckBox16" w:shapeid="_x0000_i1065"/>
              </w:object>
            </w:r>
          </w:p>
        </w:tc>
      </w:tr>
      <w:tr w:rsidR="006F6E53" w:rsidRPr="000E47A6" w:rsidTr="006F450F">
        <w:tblPrEx>
          <w:tblLook w:val="0000" w:firstRow="0" w:lastRow="0" w:firstColumn="0" w:lastColumn="0" w:noHBand="0" w:noVBand="0"/>
        </w:tblPrEx>
        <w:tc>
          <w:tcPr>
            <w:tcW w:w="4361" w:type="dxa"/>
            <w:shd w:val="clear" w:color="auto" w:fill="FFFFFF"/>
          </w:tcPr>
          <w:p w:rsidR="00311ED1" w:rsidRDefault="00094FBC" w:rsidP="00094FBC">
            <w:pPr>
              <w:tabs>
                <w:tab w:val="left" w:pos="4068"/>
              </w:tabs>
              <w:rPr>
                <w:rFonts w:ascii="Arial" w:hAnsi="Arial" w:cs="Arial"/>
                <w:sz w:val="20"/>
                <w:szCs w:val="20"/>
              </w:rPr>
            </w:pPr>
            <w:r>
              <w:rPr>
                <w:rFonts w:ascii="Arial" w:hAnsi="Arial" w:cs="Arial"/>
                <w:sz w:val="20"/>
                <w:szCs w:val="20"/>
              </w:rPr>
              <w:t>Where is product sold? (Please list all customers/retailers and include their location)</w:t>
            </w:r>
          </w:p>
        </w:tc>
        <w:tc>
          <w:tcPr>
            <w:tcW w:w="5707" w:type="dxa"/>
            <w:shd w:val="clear" w:color="auto" w:fill="FFFFFF"/>
          </w:tcPr>
          <w:p w:rsidR="006F6E53" w:rsidRPr="00155A33" w:rsidRDefault="006F6E53" w:rsidP="006F450F">
            <w:pPr>
              <w:tabs>
                <w:tab w:val="left" w:pos="4068"/>
              </w:tabs>
              <w:rPr>
                <w:rFonts w:ascii="Arial" w:hAnsi="Arial" w:cs="Arial"/>
                <w:sz w:val="20"/>
                <w:szCs w:val="20"/>
              </w:rPr>
            </w:pPr>
          </w:p>
        </w:tc>
      </w:tr>
      <w:tr w:rsidR="006F6E53" w:rsidRPr="000E47A6" w:rsidTr="006F450F">
        <w:tblPrEx>
          <w:tblLook w:val="0000" w:firstRow="0" w:lastRow="0" w:firstColumn="0" w:lastColumn="0" w:noHBand="0" w:noVBand="0"/>
        </w:tblPrEx>
        <w:tc>
          <w:tcPr>
            <w:tcW w:w="4361" w:type="dxa"/>
            <w:shd w:val="clear" w:color="auto" w:fill="FFFFFF"/>
          </w:tcPr>
          <w:p w:rsidR="006F6E53" w:rsidRDefault="006F6E53" w:rsidP="006F450F">
            <w:pPr>
              <w:tabs>
                <w:tab w:val="left" w:pos="4068"/>
              </w:tabs>
              <w:rPr>
                <w:rFonts w:ascii="Arial" w:hAnsi="Arial" w:cs="Arial"/>
                <w:sz w:val="20"/>
                <w:szCs w:val="20"/>
              </w:rPr>
            </w:pPr>
            <w:r>
              <w:rPr>
                <w:rFonts w:ascii="Arial" w:hAnsi="Arial" w:cs="Arial"/>
                <w:sz w:val="20"/>
                <w:szCs w:val="20"/>
              </w:rPr>
              <w:t>Approximately how much product has been sold?</w:t>
            </w:r>
          </w:p>
        </w:tc>
        <w:tc>
          <w:tcPr>
            <w:tcW w:w="5707" w:type="dxa"/>
            <w:shd w:val="clear" w:color="auto" w:fill="FFFFFF"/>
          </w:tcPr>
          <w:p w:rsidR="006F6E53" w:rsidRPr="00155A33" w:rsidRDefault="006F6E53" w:rsidP="006F450F">
            <w:pPr>
              <w:tabs>
                <w:tab w:val="left" w:pos="4068"/>
              </w:tabs>
              <w:rPr>
                <w:rFonts w:ascii="Arial" w:hAnsi="Arial" w:cs="Arial"/>
                <w:sz w:val="20"/>
                <w:szCs w:val="20"/>
              </w:rPr>
            </w:pPr>
          </w:p>
        </w:tc>
      </w:tr>
      <w:tr w:rsidR="007C467B" w:rsidRPr="000E47A6" w:rsidTr="006F450F">
        <w:tblPrEx>
          <w:tblLook w:val="0000" w:firstRow="0" w:lastRow="0" w:firstColumn="0" w:lastColumn="0" w:noHBand="0" w:noVBand="0"/>
        </w:tblPrEx>
        <w:tc>
          <w:tcPr>
            <w:tcW w:w="4361" w:type="dxa"/>
            <w:shd w:val="clear" w:color="auto" w:fill="FFFFFF"/>
          </w:tcPr>
          <w:p w:rsidR="007C467B" w:rsidRDefault="007C467B" w:rsidP="006F450F">
            <w:pPr>
              <w:tabs>
                <w:tab w:val="left" w:pos="4068"/>
              </w:tabs>
              <w:rPr>
                <w:rFonts w:ascii="Arial" w:hAnsi="Arial" w:cs="Arial"/>
                <w:sz w:val="20"/>
                <w:szCs w:val="20"/>
              </w:rPr>
            </w:pPr>
            <w:r>
              <w:rPr>
                <w:rFonts w:ascii="Arial" w:hAnsi="Arial" w:cs="Arial"/>
                <w:sz w:val="20"/>
                <w:szCs w:val="20"/>
              </w:rPr>
              <w:t>Has product been exported? This includes all product sold outside of NZ including exports to Australia &amp; the Pacific Islands</w:t>
            </w:r>
          </w:p>
        </w:tc>
        <w:tc>
          <w:tcPr>
            <w:tcW w:w="5707" w:type="dxa"/>
            <w:shd w:val="clear" w:color="auto" w:fill="FFFFFF"/>
          </w:tcPr>
          <w:p w:rsidR="007C467B" w:rsidRDefault="007C467B" w:rsidP="00A677FF">
            <w:pPr>
              <w:tabs>
                <w:tab w:val="left" w:pos="4068"/>
              </w:tabs>
              <w:rPr>
                <w:rFonts w:ascii="Arial" w:hAnsi="Arial" w:cs="Arial"/>
                <w:sz w:val="20"/>
                <w:szCs w:val="20"/>
              </w:rPr>
            </w:pPr>
            <w:r>
              <w:rPr>
                <w:rFonts w:ascii="Arial" w:hAnsi="Arial" w:cs="Arial"/>
                <w:sz w:val="20"/>
                <w:szCs w:val="20"/>
              </w:rPr>
              <w:t>Please tick one below:</w:t>
            </w:r>
          </w:p>
          <w:p w:rsidR="007C467B" w:rsidRDefault="00F541EE" w:rsidP="00A677FF">
            <w:pPr>
              <w:tabs>
                <w:tab w:val="left" w:pos="4068"/>
              </w:tabs>
              <w:rPr>
                <w:rFonts w:ascii="Arial" w:hAnsi="Arial" w:cs="Arial"/>
                <w:sz w:val="20"/>
                <w:szCs w:val="20"/>
              </w:rPr>
            </w:pPr>
            <w:r>
              <w:rPr>
                <w:rFonts w:ascii="Arial" w:hAnsi="Arial" w:cs="Arial"/>
                <w:sz w:val="20"/>
                <w:szCs w:val="20"/>
              </w:rPr>
              <w:object w:dxaOrig="1440" w:dyaOrig="1440">
                <v:shape id="_x0000_i1066" type="#_x0000_t75" style="width:33.75pt;height:19.5pt" o:ole="">
                  <v:imagedata r:id="rId40" o:title=""/>
                </v:shape>
                <w:control r:id="rId41" w:name="CheckBox111" w:shapeid="_x0000_i1066"/>
              </w:object>
            </w:r>
            <w:r w:rsidR="007C467B" w:rsidRPr="00155A33">
              <w:rPr>
                <w:rFonts w:ascii="Arial" w:hAnsi="Arial" w:cs="Arial"/>
                <w:sz w:val="20"/>
                <w:szCs w:val="20"/>
              </w:rPr>
              <w:t xml:space="preserve">  </w:t>
            </w:r>
            <w:r>
              <w:rPr>
                <w:rFonts w:ascii="Arial" w:hAnsi="Arial" w:cs="Arial"/>
                <w:sz w:val="20"/>
                <w:szCs w:val="20"/>
              </w:rPr>
              <w:object w:dxaOrig="1440" w:dyaOrig="1440">
                <v:shape id="_x0000_i1067" type="#_x0000_t75" style="width:36pt;height:19.5pt" o:ole="">
                  <v:imagedata r:id="rId42" o:title=""/>
                </v:shape>
                <w:control r:id="rId43" w:name="CheckBox121" w:shapeid="_x0000_i1067"/>
              </w:object>
            </w:r>
          </w:p>
          <w:p w:rsidR="007C467B" w:rsidRPr="00155A33" w:rsidRDefault="007C467B" w:rsidP="007C467B">
            <w:pPr>
              <w:tabs>
                <w:tab w:val="left" w:pos="4068"/>
              </w:tabs>
              <w:rPr>
                <w:rFonts w:ascii="Arial" w:hAnsi="Arial" w:cs="Arial"/>
                <w:sz w:val="20"/>
                <w:szCs w:val="20"/>
              </w:rPr>
            </w:pPr>
            <w:r w:rsidRPr="00155A33">
              <w:rPr>
                <w:rFonts w:ascii="Arial" w:hAnsi="Arial" w:cs="Arial"/>
                <w:sz w:val="20"/>
                <w:szCs w:val="20"/>
              </w:rPr>
              <w:t xml:space="preserve">If YES </w:t>
            </w:r>
            <w:r>
              <w:rPr>
                <w:rFonts w:ascii="Arial" w:hAnsi="Arial" w:cs="Arial"/>
                <w:sz w:val="20"/>
                <w:szCs w:val="20"/>
              </w:rPr>
              <w:t>which countries?</w:t>
            </w:r>
          </w:p>
        </w:tc>
      </w:tr>
      <w:tr w:rsidR="007C467B" w:rsidRPr="000E47A6" w:rsidTr="00311ED1">
        <w:tblPrEx>
          <w:tblLook w:val="0000" w:firstRow="0" w:lastRow="0" w:firstColumn="0" w:lastColumn="0" w:noHBand="0" w:noVBand="0"/>
        </w:tblPrEx>
        <w:tc>
          <w:tcPr>
            <w:tcW w:w="4361" w:type="dxa"/>
            <w:shd w:val="clear" w:color="auto" w:fill="FFFFFF"/>
          </w:tcPr>
          <w:p w:rsidR="007C467B" w:rsidRDefault="007C467B" w:rsidP="000E47A6">
            <w:pPr>
              <w:tabs>
                <w:tab w:val="left" w:pos="4068"/>
              </w:tabs>
              <w:rPr>
                <w:rFonts w:ascii="Arial" w:hAnsi="Arial" w:cs="Arial"/>
                <w:sz w:val="20"/>
                <w:szCs w:val="20"/>
              </w:rPr>
            </w:pPr>
            <w:r>
              <w:br w:type="page"/>
            </w:r>
            <w:r w:rsidRPr="000E47A6">
              <w:rPr>
                <w:rFonts w:ascii="Arial" w:hAnsi="Arial" w:cs="Arial"/>
                <w:b/>
                <w:bCs/>
                <w:sz w:val="20"/>
                <w:szCs w:val="20"/>
              </w:rPr>
              <w:t>CONSUMPTION INFORMATION</w:t>
            </w:r>
          </w:p>
          <w:p w:rsidR="00C07BCB" w:rsidRDefault="00C07BC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r w:rsidRPr="000E47A6">
              <w:rPr>
                <w:rFonts w:ascii="Arial" w:hAnsi="Arial" w:cs="Arial"/>
                <w:sz w:val="20"/>
                <w:szCs w:val="20"/>
              </w:rPr>
              <w:t>How is this product commonly used (e.g. eaten immediately, stored for a few days, stored for a long period of time in freezer/pantry)?</w:t>
            </w:r>
          </w:p>
          <w:p w:rsidR="00C07BCB" w:rsidRDefault="00C07BC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r w:rsidRPr="000E47A6">
              <w:rPr>
                <w:rFonts w:ascii="Arial" w:hAnsi="Arial" w:cs="Arial"/>
                <w:sz w:val="20"/>
                <w:szCs w:val="20"/>
              </w:rPr>
              <w:t xml:space="preserve">How much of this product is </w:t>
            </w:r>
            <w:r>
              <w:rPr>
                <w:rFonts w:ascii="Arial" w:hAnsi="Arial" w:cs="Arial"/>
                <w:sz w:val="20"/>
                <w:szCs w:val="20"/>
              </w:rPr>
              <w:t xml:space="preserve">usually </w:t>
            </w:r>
            <w:r w:rsidRPr="000E47A6">
              <w:rPr>
                <w:rFonts w:ascii="Arial" w:hAnsi="Arial" w:cs="Arial"/>
                <w:sz w:val="20"/>
                <w:szCs w:val="20"/>
              </w:rPr>
              <w:t>eaten</w:t>
            </w:r>
            <w:r>
              <w:rPr>
                <w:rFonts w:ascii="Arial" w:hAnsi="Arial" w:cs="Arial"/>
                <w:sz w:val="20"/>
                <w:szCs w:val="20"/>
              </w:rPr>
              <w:t xml:space="preserve"> in one sitting</w:t>
            </w:r>
            <w:r w:rsidRPr="000E47A6">
              <w:rPr>
                <w:rFonts w:ascii="Arial" w:hAnsi="Arial" w:cs="Arial"/>
                <w:sz w:val="20"/>
                <w:szCs w:val="20"/>
              </w:rPr>
              <w:t xml:space="preserve"> and how often?</w:t>
            </w:r>
          </w:p>
          <w:p w:rsidR="007C467B" w:rsidRPr="000E47A6" w:rsidRDefault="007C467B" w:rsidP="000E47A6">
            <w:pPr>
              <w:tabs>
                <w:tab w:val="left" w:pos="4068"/>
              </w:tabs>
              <w:rPr>
                <w:rFonts w:ascii="Arial" w:hAnsi="Arial" w:cs="Arial"/>
                <w:sz w:val="20"/>
                <w:szCs w:val="20"/>
              </w:rPr>
            </w:pPr>
            <w:r w:rsidRPr="000E47A6">
              <w:rPr>
                <w:rFonts w:ascii="Arial" w:hAnsi="Arial" w:cs="Arial"/>
                <w:sz w:val="20"/>
                <w:szCs w:val="20"/>
              </w:rPr>
              <w:t>Is it Ready-To-Eat?</w:t>
            </w:r>
          </w:p>
        </w:tc>
        <w:tc>
          <w:tcPr>
            <w:tcW w:w="5707" w:type="dxa"/>
            <w:shd w:val="clear" w:color="auto" w:fill="FFFFFF"/>
          </w:tcPr>
          <w:p w:rsidR="007C467B" w:rsidRDefault="007C467B" w:rsidP="007C467B">
            <w:pPr>
              <w:tabs>
                <w:tab w:val="left" w:pos="4068"/>
              </w:tabs>
              <w:rPr>
                <w:rFonts w:ascii="Arial" w:hAnsi="Arial" w:cs="Arial"/>
                <w:sz w:val="20"/>
                <w:szCs w:val="20"/>
              </w:rPr>
            </w:pPr>
            <w:r>
              <w:rPr>
                <w:rFonts w:ascii="Arial" w:hAnsi="Arial" w:cs="Arial"/>
                <w:sz w:val="20"/>
                <w:szCs w:val="20"/>
              </w:rPr>
              <w:t xml:space="preserve"> </w:t>
            </w: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tc>
      </w:tr>
      <w:tr w:rsidR="007C467B" w:rsidRPr="000E47A6" w:rsidTr="00C07BCB">
        <w:tblPrEx>
          <w:tblLook w:val="0000" w:firstRow="0" w:lastRow="0" w:firstColumn="0" w:lastColumn="0" w:noHBand="0" w:noVBand="0"/>
        </w:tblPrEx>
        <w:trPr>
          <w:trHeight w:val="414"/>
        </w:trPr>
        <w:tc>
          <w:tcPr>
            <w:tcW w:w="10068" w:type="dxa"/>
            <w:gridSpan w:val="2"/>
            <w:shd w:val="clear" w:color="auto" w:fill="2594A3"/>
          </w:tcPr>
          <w:p w:rsidR="007C467B" w:rsidRPr="00C07BCB" w:rsidRDefault="007C467B" w:rsidP="00623373">
            <w:pPr>
              <w:tabs>
                <w:tab w:val="left" w:pos="4068"/>
              </w:tabs>
              <w:rPr>
                <w:rFonts w:ascii="Arial" w:hAnsi="Arial" w:cs="Arial"/>
                <w:color w:val="FFFFFF" w:themeColor="background1"/>
              </w:rPr>
            </w:pPr>
            <w:r w:rsidRPr="00C07BCB">
              <w:rPr>
                <w:rFonts w:ascii="Arial" w:hAnsi="Arial" w:cs="Arial"/>
                <w:b/>
                <w:bCs/>
                <w:color w:val="FFFFFF" w:themeColor="background1"/>
              </w:rPr>
              <w:t>CONSUMER/MEDICAL REPORTING (Note 3)</w:t>
            </w:r>
          </w:p>
        </w:tc>
      </w:tr>
      <w:tr w:rsidR="007C467B" w:rsidRPr="000E47A6" w:rsidTr="00623373">
        <w:tblPrEx>
          <w:tblLook w:val="0000" w:firstRow="0" w:lastRow="0" w:firstColumn="0" w:lastColumn="0" w:noHBand="0" w:noVBand="0"/>
        </w:tblPrEx>
        <w:trPr>
          <w:trHeight w:val="416"/>
        </w:trPr>
        <w:tc>
          <w:tcPr>
            <w:tcW w:w="4361" w:type="dxa"/>
            <w:shd w:val="clear" w:color="auto" w:fill="FFFFFF"/>
          </w:tcPr>
          <w:p w:rsidR="007C467B" w:rsidRPr="000E47A6" w:rsidRDefault="007C467B" w:rsidP="00623373">
            <w:pPr>
              <w:tabs>
                <w:tab w:val="left" w:pos="4068"/>
              </w:tabs>
              <w:rPr>
                <w:rFonts w:ascii="Arial" w:hAnsi="Arial" w:cs="Arial"/>
                <w:sz w:val="20"/>
                <w:szCs w:val="20"/>
              </w:rPr>
            </w:pPr>
            <w:r w:rsidRPr="000E47A6">
              <w:rPr>
                <w:rFonts w:ascii="Arial" w:hAnsi="Arial" w:cs="Arial"/>
                <w:sz w:val="20"/>
                <w:szCs w:val="20"/>
              </w:rPr>
              <w:t xml:space="preserve">Have there been consumer complaints </w:t>
            </w:r>
            <w:r>
              <w:rPr>
                <w:rFonts w:ascii="Arial" w:hAnsi="Arial" w:cs="Arial"/>
                <w:sz w:val="20"/>
                <w:szCs w:val="20"/>
              </w:rPr>
              <w:t>about</w:t>
            </w:r>
            <w:r w:rsidRPr="000E47A6">
              <w:rPr>
                <w:rFonts w:ascii="Arial" w:hAnsi="Arial" w:cs="Arial"/>
                <w:sz w:val="20"/>
                <w:szCs w:val="20"/>
              </w:rPr>
              <w:t xml:space="preserve"> this product?</w:t>
            </w:r>
          </w:p>
        </w:tc>
        <w:tc>
          <w:tcPr>
            <w:tcW w:w="5707" w:type="dxa"/>
            <w:shd w:val="clear" w:color="auto" w:fill="FFFFFF"/>
          </w:tcPr>
          <w:p w:rsidR="007C467B" w:rsidRDefault="007C467B" w:rsidP="007C467B">
            <w:pPr>
              <w:tabs>
                <w:tab w:val="left" w:pos="4068"/>
              </w:tabs>
              <w:rPr>
                <w:rFonts w:ascii="Arial" w:hAnsi="Arial" w:cs="Arial"/>
                <w:sz w:val="20"/>
                <w:szCs w:val="20"/>
              </w:rPr>
            </w:pPr>
            <w:r>
              <w:rPr>
                <w:rFonts w:ascii="Arial" w:hAnsi="Arial" w:cs="Arial"/>
                <w:sz w:val="20"/>
                <w:szCs w:val="20"/>
              </w:rPr>
              <w:t>Please tick one below:</w:t>
            </w:r>
          </w:p>
          <w:p w:rsidR="007C467B" w:rsidRDefault="00F541EE" w:rsidP="007C467B">
            <w:pPr>
              <w:tabs>
                <w:tab w:val="left" w:pos="4068"/>
              </w:tabs>
              <w:rPr>
                <w:rFonts w:ascii="Arial" w:hAnsi="Arial" w:cs="Arial"/>
                <w:sz w:val="20"/>
                <w:szCs w:val="20"/>
              </w:rPr>
            </w:pPr>
            <w:r>
              <w:rPr>
                <w:rFonts w:ascii="Arial" w:hAnsi="Arial" w:cs="Arial"/>
                <w:sz w:val="20"/>
                <w:szCs w:val="20"/>
              </w:rPr>
              <w:object w:dxaOrig="1440" w:dyaOrig="1440">
                <v:shape id="_x0000_i1068" type="#_x0000_t75" style="width:33.75pt;height:19.5pt" o:ole="">
                  <v:imagedata r:id="rId44" o:title=""/>
                </v:shape>
                <w:control r:id="rId45" w:name="CheckBox1111" w:shapeid="_x0000_i1068"/>
              </w:object>
            </w:r>
            <w:r w:rsidR="007C467B" w:rsidRPr="00155A33">
              <w:rPr>
                <w:rFonts w:ascii="Arial" w:hAnsi="Arial" w:cs="Arial"/>
                <w:sz w:val="20"/>
                <w:szCs w:val="20"/>
              </w:rPr>
              <w:t xml:space="preserve">  </w:t>
            </w:r>
            <w:r>
              <w:rPr>
                <w:rFonts w:ascii="Arial" w:hAnsi="Arial" w:cs="Arial"/>
                <w:sz w:val="20"/>
                <w:szCs w:val="20"/>
              </w:rPr>
              <w:object w:dxaOrig="1440" w:dyaOrig="1440">
                <v:shape id="_x0000_i1069" type="#_x0000_t75" style="width:36pt;height:19.5pt" o:ole="">
                  <v:imagedata r:id="rId46" o:title=""/>
                </v:shape>
                <w:control r:id="rId47" w:name="CheckBox1211" w:shapeid="_x0000_i1069"/>
              </w:object>
            </w:r>
          </w:p>
          <w:p w:rsidR="007C467B" w:rsidRDefault="007C467B" w:rsidP="007C467B">
            <w:pPr>
              <w:tabs>
                <w:tab w:val="left" w:pos="4068"/>
              </w:tabs>
              <w:rPr>
                <w:rFonts w:ascii="Arial" w:hAnsi="Arial" w:cs="Arial"/>
                <w:sz w:val="20"/>
                <w:szCs w:val="20"/>
              </w:rPr>
            </w:pPr>
            <w:r w:rsidRPr="00155A33">
              <w:rPr>
                <w:rFonts w:ascii="Arial" w:hAnsi="Arial" w:cs="Arial"/>
                <w:sz w:val="20"/>
                <w:szCs w:val="20"/>
              </w:rPr>
              <w:t xml:space="preserve">If YES </w:t>
            </w:r>
            <w:r>
              <w:rPr>
                <w:rFonts w:ascii="Arial" w:hAnsi="Arial" w:cs="Arial"/>
                <w:sz w:val="20"/>
                <w:szCs w:val="20"/>
              </w:rPr>
              <w:t>give details</w:t>
            </w:r>
          </w:p>
        </w:tc>
      </w:tr>
      <w:tr w:rsidR="007C467B" w:rsidRPr="000E47A6" w:rsidTr="00623373">
        <w:tblPrEx>
          <w:tblLook w:val="0000" w:firstRow="0" w:lastRow="0" w:firstColumn="0" w:lastColumn="0" w:noHBand="0" w:noVBand="0"/>
        </w:tblPrEx>
        <w:trPr>
          <w:trHeight w:val="416"/>
        </w:trPr>
        <w:tc>
          <w:tcPr>
            <w:tcW w:w="4361" w:type="dxa"/>
            <w:shd w:val="clear" w:color="auto" w:fill="FFFFFF"/>
          </w:tcPr>
          <w:p w:rsidR="007C467B" w:rsidRPr="000E47A6" w:rsidRDefault="007C467B" w:rsidP="00623373">
            <w:pPr>
              <w:tabs>
                <w:tab w:val="left" w:pos="4068"/>
              </w:tabs>
              <w:rPr>
                <w:rFonts w:ascii="Arial" w:hAnsi="Arial" w:cs="Arial"/>
                <w:sz w:val="20"/>
                <w:szCs w:val="20"/>
              </w:rPr>
            </w:pPr>
            <w:r w:rsidRPr="000E47A6">
              <w:rPr>
                <w:rFonts w:ascii="Arial" w:hAnsi="Arial" w:cs="Arial"/>
                <w:sz w:val="20"/>
                <w:szCs w:val="20"/>
              </w:rPr>
              <w:t>Any reports of illness</w:t>
            </w:r>
            <w:r>
              <w:rPr>
                <w:rFonts w:ascii="Arial" w:hAnsi="Arial" w:cs="Arial"/>
                <w:sz w:val="20"/>
                <w:szCs w:val="20"/>
              </w:rPr>
              <w:t xml:space="preserve"> or injury</w:t>
            </w:r>
            <w:r w:rsidRPr="000E47A6">
              <w:rPr>
                <w:rFonts w:ascii="Arial" w:hAnsi="Arial" w:cs="Arial"/>
                <w:sz w:val="20"/>
                <w:szCs w:val="20"/>
              </w:rPr>
              <w:t>?</w:t>
            </w:r>
          </w:p>
        </w:tc>
        <w:tc>
          <w:tcPr>
            <w:tcW w:w="5707" w:type="dxa"/>
            <w:shd w:val="clear" w:color="auto" w:fill="FFFFFF"/>
          </w:tcPr>
          <w:p w:rsidR="007C467B" w:rsidRDefault="007C467B" w:rsidP="007C467B">
            <w:pPr>
              <w:tabs>
                <w:tab w:val="left" w:pos="4068"/>
              </w:tabs>
              <w:rPr>
                <w:rFonts w:ascii="Arial" w:hAnsi="Arial" w:cs="Arial"/>
                <w:sz w:val="20"/>
                <w:szCs w:val="20"/>
              </w:rPr>
            </w:pPr>
            <w:r>
              <w:rPr>
                <w:rFonts w:ascii="Arial" w:hAnsi="Arial" w:cs="Arial"/>
                <w:sz w:val="20"/>
                <w:szCs w:val="20"/>
              </w:rPr>
              <w:t>Please tick one below:</w:t>
            </w:r>
          </w:p>
          <w:p w:rsidR="007C467B" w:rsidRDefault="00F541EE" w:rsidP="007C467B">
            <w:pPr>
              <w:tabs>
                <w:tab w:val="left" w:pos="4068"/>
              </w:tabs>
              <w:rPr>
                <w:rFonts w:ascii="Arial" w:hAnsi="Arial" w:cs="Arial"/>
                <w:sz w:val="20"/>
                <w:szCs w:val="20"/>
              </w:rPr>
            </w:pPr>
            <w:r>
              <w:rPr>
                <w:rFonts w:ascii="Arial" w:hAnsi="Arial" w:cs="Arial"/>
                <w:sz w:val="20"/>
                <w:szCs w:val="20"/>
              </w:rPr>
              <w:object w:dxaOrig="1440" w:dyaOrig="1440">
                <v:shape id="_x0000_i1070" type="#_x0000_t75" style="width:33.75pt;height:19.5pt" o:ole="">
                  <v:imagedata r:id="rId48" o:title=""/>
                </v:shape>
                <w:control r:id="rId49" w:name="CheckBox11111" w:shapeid="_x0000_i1070"/>
              </w:object>
            </w:r>
            <w:r w:rsidR="007C467B" w:rsidRPr="00155A33">
              <w:rPr>
                <w:rFonts w:ascii="Arial" w:hAnsi="Arial" w:cs="Arial"/>
                <w:sz w:val="20"/>
                <w:szCs w:val="20"/>
              </w:rPr>
              <w:t xml:space="preserve">  </w:t>
            </w:r>
            <w:r>
              <w:rPr>
                <w:rFonts w:ascii="Arial" w:hAnsi="Arial" w:cs="Arial"/>
                <w:sz w:val="20"/>
                <w:szCs w:val="20"/>
              </w:rPr>
              <w:object w:dxaOrig="1440" w:dyaOrig="1440">
                <v:shape id="_x0000_i1071" type="#_x0000_t75" style="width:36pt;height:19.5pt" o:ole="">
                  <v:imagedata r:id="rId50" o:title=""/>
                </v:shape>
                <w:control r:id="rId51" w:name="CheckBox12111" w:shapeid="_x0000_i1071"/>
              </w:object>
            </w:r>
          </w:p>
          <w:p w:rsidR="007C467B" w:rsidRDefault="007C467B" w:rsidP="007C467B">
            <w:pPr>
              <w:tabs>
                <w:tab w:val="left" w:pos="4068"/>
              </w:tabs>
              <w:rPr>
                <w:rFonts w:ascii="Arial" w:hAnsi="Arial" w:cs="Arial"/>
                <w:sz w:val="20"/>
                <w:szCs w:val="20"/>
              </w:rPr>
            </w:pPr>
            <w:r w:rsidRPr="00155A33">
              <w:rPr>
                <w:rFonts w:ascii="Arial" w:hAnsi="Arial" w:cs="Arial"/>
                <w:sz w:val="20"/>
                <w:szCs w:val="20"/>
              </w:rPr>
              <w:t xml:space="preserve">If YES </w:t>
            </w:r>
            <w:r>
              <w:rPr>
                <w:rFonts w:ascii="Arial" w:hAnsi="Arial" w:cs="Arial"/>
                <w:sz w:val="20"/>
                <w:szCs w:val="20"/>
              </w:rPr>
              <w:t xml:space="preserve">give details </w:t>
            </w:r>
          </w:p>
        </w:tc>
      </w:tr>
      <w:tr w:rsidR="007C467B" w:rsidRPr="000E47A6" w:rsidTr="00623373">
        <w:tblPrEx>
          <w:tblLook w:val="0000" w:firstRow="0" w:lastRow="0" w:firstColumn="0" w:lastColumn="0" w:noHBand="0" w:noVBand="0"/>
        </w:tblPrEx>
        <w:tc>
          <w:tcPr>
            <w:tcW w:w="4361" w:type="dxa"/>
            <w:shd w:val="clear" w:color="auto" w:fill="FFFFFF"/>
          </w:tcPr>
          <w:p w:rsidR="007C467B" w:rsidRPr="000E47A6" w:rsidRDefault="007C467B" w:rsidP="00623373">
            <w:pPr>
              <w:tabs>
                <w:tab w:val="left" w:pos="4068"/>
              </w:tabs>
              <w:rPr>
                <w:rFonts w:ascii="Arial" w:hAnsi="Arial" w:cs="Arial"/>
                <w:b/>
                <w:bCs/>
                <w:sz w:val="20"/>
                <w:szCs w:val="20"/>
              </w:rPr>
            </w:pPr>
            <w:r>
              <w:br w:type="page"/>
            </w:r>
            <w:r w:rsidRPr="000E47A6">
              <w:rPr>
                <w:rFonts w:ascii="Arial" w:hAnsi="Arial" w:cs="Arial"/>
                <w:b/>
                <w:bCs/>
                <w:sz w:val="20"/>
                <w:szCs w:val="20"/>
              </w:rPr>
              <w:t xml:space="preserve">EXPERT OPINION (Note </w:t>
            </w:r>
            <w:r>
              <w:rPr>
                <w:rFonts w:ascii="Arial" w:hAnsi="Arial" w:cs="Arial"/>
                <w:b/>
                <w:bCs/>
                <w:sz w:val="20"/>
                <w:szCs w:val="20"/>
              </w:rPr>
              <w:t>4</w:t>
            </w:r>
            <w:r w:rsidRPr="000E47A6">
              <w:rPr>
                <w:rFonts w:ascii="Arial" w:hAnsi="Arial" w:cs="Arial"/>
                <w:b/>
                <w:bCs/>
                <w:sz w:val="20"/>
                <w:szCs w:val="20"/>
              </w:rPr>
              <w:t>)</w:t>
            </w:r>
          </w:p>
          <w:p w:rsidR="007C467B" w:rsidRPr="000E47A6" w:rsidRDefault="007C467B" w:rsidP="000E47A6">
            <w:pPr>
              <w:tabs>
                <w:tab w:val="left" w:pos="4068"/>
              </w:tabs>
              <w:rPr>
                <w:rFonts w:ascii="Arial" w:hAnsi="Arial" w:cs="Arial"/>
                <w:sz w:val="20"/>
                <w:szCs w:val="20"/>
              </w:rPr>
            </w:pPr>
            <w:r w:rsidRPr="000E47A6">
              <w:rPr>
                <w:rFonts w:ascii="Arial" w:hAnsi="Arial" w:cs="Arial"/>
                <w:sz w:val="20"/>
                <w:szCs w:val="20"/>
              </w:rPr>
              <w:t>Note experts consulted, and results of consultation.</w:t>
            </w:r>
          </w:p>
        </w:tc>
        <w:tc>
          <w:tcPr>
            <w:tcW w:w="5707" w:type="dxa"/>
            <w:shd w:val="clear" w:color="auto" w:fill="FFFFFF"/>
          </w:tcPr>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tc>
      </w:tr>
      <w:tr w:rsidR="007C467B" w:rsidRPr="000E47A6" w:rsidTr="00623373">
        <w:tblPrEx>
          <w:tblLook w:val="0000" w:firstRow="0" w:lastRow="0" w:firstColumn="0" w:lastColumn="0" w:noHBand="0" w:noVBand="0"/>
        </w:tblPrEx>
        <w:tc>
          <w:tcPr>
            <w:tcW w:w="4361" w:type="dxa"/>
            <w:shd w:val="clear" w:color="auto" w:fill="FFFFFF"/>
          </w:tcPr>
          <w:p w:rsidR="007C467B" w:rsidRPr="000E47A6" w:rsidRDefault="007C467B" w:rsidP="00623373">
            <w:pPr>
              <w:tabs>
                <w:tab w:val="left" w:pos="4068"/>
              </w:tabs>
              <w:rPr>
                <w:rFonts w:ascii="Arial" w:hAnsi="Arial" w:cs="Arial"/>
                <w:b/>
                <w:bCs/>
                <w:sz w:val="20"/>
                <w:szCs w:val="20"/>
              </w:rPr>
            </w:pPr>
            <w:r>
              <w:rPr>
                <w:rFonts w:ascii="Arial" w:hAnsi="Arial" w:cs="Arial"/>
                <w:b/>
                <w:bCs/>
                <w:sz w:val="20"/>
                <w:szCs w:val="20"/>
              </w:rPr>
              <w:t>AN</w:t>
            </w:r>
            <w:r w:rsidRPr="000E47A6">
              <w:rPr>
                <w:rFonts w:ascii="Arial" w:hAnsi="Arial" w:cs="Arial"/>
                <w:b/>
                <w:bCs/>
                <w:sz w:val="20"/>
                <w:szCs w:val="20"/>
              </w:rPr>
              <w:t xml:space="preserve">Y OTHER RELEVANT FACTORS </w:t>
            </w:r>
          </w:p>
          <w:p w:rsidR="007C467B" w:rsidRPr="000E47A6" w:rsidRDefault="007C467B" w:rsidP="004E7F62">
            <w:pPr>
              <w:rPr>
                <w:rFonts w:ascii="Arial" w:hAnsi="Arial" w:cs="Arial"/>
                <w:sz w:val="20"/>
                <w:szCs w:val="20"/>
              </w:rPr>
            </w:pPr>
            <w:r w:rsidRPr="000E47A6">
              <w:rPr>
                <w:rFonts w:ascii="Arial" w:hAnsi="Arial" w:cs="Arial"/>
                <w:sz w:val="20"/>
                <w:szCs w:val="20"/>
              </w:rPr>
              <w:t>This section should be used to record anything else that influences the recall decision.</w:t>
            </w:r>
          </w:p>
          <w:p w:rsidR="007C467B" w:rsidRPr="000E47A6" w:rsidRDefault="007C467B" w:rsidP="000E47A6">
            <w:pPr>
              <w:tabs>
                <w:tab w:val="left" w:pos="4068"/>
              </w:tabs>
              <w:rPr>
                <w:rFonts w:ascii="Arial" w:hAnsi="Arial" w:cs="Arial"/>
                <w:b/>
                <w:bCs/>
                <w:sz w:val="20"/>
                <w:szCs w:val="20"/>
              </w:rPr>
            </w:pPr>
          </w:p>
        </w:tc>
        <w:tc>
          <w:tcPr>
            <w:tcW w:w="5707" w:type="dxa"/>
            <w:shd w:val="clear" w:color="auto" w:fill="FFFFFF"/>
          </w:tcPr>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p w:rsidR="007C467B" w:rsidRPr="000E47A6" w:rsidRDefault="007C467B" w:rsidP="000E47A6">
            <w:pPr>
              <w:tabs>
                <w:tab w:val="left" w:pos="4068"/>
              </w:tabs>
              <w:rPr>
                <w:rFonts w:ascii="Arial" w:hAnsi="Arial" w:cs="Arial"/>
                <w:sz w:val="20"/>
                <w:szCs w:val="20"/>
              </w:rPr>
            </w:pPr>
          </w:p>
        </w:tc>
      </w:tr>
      <w:tr w:rsidR="007C467B" w:rsidRPr="000E47A6" w:rsidTr="000E47A6">
        <w:tblPrEx>
          <w:tblLook w:val="0000" w:firstRow="0" w:lastRow="0" w:firstColumn="0" w:lastColumn="0" w:noHBand="0" w:noVBand="0"/>
        </w:tblPrEx>
        <w:tc>
          <w:tcPr>
            <w:tcW w:w="10068" w:type="dxa"/>
            <w:gridSpan w:val="2"/>
            <w:shd w:val="clear" w:color="auto" w:fill="FFFFFF"/>
          </w:tcPr>
          <w:p w:rsidR="007C467B" w:rsidRPr="000E47A6" w:rsidRDefault="007C467B" w:rsidP="000E47A6">
            <w:pPr>
              <w:tabs>
                <w:tab w:val="left" w:pos="4068"/>
              </w:tabs>
              <w:jc w:val="center"/>
              <w:rPr>
                <w:rFonts w:ascii="Arial" w:hAnsi="Arial" w:cs="Arial"/>
                <w:b/>
                <w:bCs/>
                <w:color w:val="FF0000"/>
                <w:sz w:val="20"/>
                <w:szCs w:val="20"/>
              </w:rPr>
            </w:pPr>
            <w:r w:rsidRPr="000E47A6">
              <w:rPr>
                <w:rFonts w:ascii="Arial" w:hAnsi="Arial" w:cs="Arial"/>
                <w:b/>
                <w:bCs/>
                <w:color w:val="FF0000"/>
                <w:sz w:val="20"/>
                <w:szCs w:val="20"/>
              </w:rPr>
              <w:t>Hazard/Risk Assessment indicates Recall Required?</w:t>
            </w:r>
            <w:r w:rsidR="00C07BCB">
              <w:rPr>
                <w:rFonts w:ascii="Arial" w:hAnsi="Arial" w:cs="Arial"/>
                <w:b/>
                <w:bCs/>
                <w:color w:val="FF0000"/>
                <w:sz w:val="20"/>
                <w:szCs w:val="20"/>
              </w:rPr>
              <w:t xml:space="preserve"> Please tick one below:</w:t>
            </w:r>
          </w:p>
          <w:p w:rsidR="007C467B" w:rsidRDefault="00F541EE" w:rsidP="007C467B">
            <w:pPr>
              <w:tabs>
                <w:tab w:val="left" w:pos="4068"/>
              </w:tabs>
              <w:spacing w:before="120"/>
              <w:ind w:left="1077"/>
              <w:rPr>
                <w:rFonts w:ascii="Arial" w:hAnsi="Arial" w:cs="Arial"/>
                <w:sz w:val="20"/>
                <w:szCs w:val="20"/>
              </w:rPr>
            </w:pPr>
            <w:r>
              <w:rPr>
                <w:rFonts w:ascii="Arial" w:hAnsi="Arial" w:cs="Arial"/>
                <w:sz w:val="20"/>
                <w:szCs w:val="20"/>
              </w:rPr>
              <w:object w:dxaOrig="1440" w:dyaOrig="1440">
                <v:shape id="_x0000_i1072" type="#_x0000_t75" style="width:108pt;height:19.5pt" o:ole="">
                  <v:imagedata r:id="rId52" o:title=""/>
                </v:shape>
                <w:control r:id="rId53" w:name="CheckBox17" w:shapeid="_x0000_i1072"/>
              </w:object>
            </w:r>
          </w:p>
          <w:p w:rsidR="007C467B" w:rsidRPr="000E47A6" w:rsidRDefault="00F541EE" w:rsidP="007C467B">
            <w:pPr>
              <w:tabs>
                <w:tab w:val="left" w:pos="4068"/>
              </w:tabs>
              <w:spacing w:before="120"/>
              <w:ind w:left="1077"/>
              <w:rPr>
                <w:rFonts w:ascii="Arial" w:hAnsi="Arial" w:cs="Arial"/>
                <w:sz w:val="20"/>
                <w:szCs w:val="20"/>
              </w:rPr>
            </w:pPr>
            <w:r>
              <w:rPr>
                <w:rFonts w:ascii="Arial" w:hAnsi="Arial" w:cs="Arial"/>
                <w:sz w:val="20"/>
                <w:szCs w:val="20"/>
              </w:rPr>
              <w:object w:dxaOrig="1440" w:dyaOrig="1440">
                <v:shape id="_x0000_i1073" type="#_x0000_t75" style="width:108pt;height:19.5pt" o:ole="">
                  <v:imagedata r:id="rId54" o:title=""/>
                </v:shape>
                <w:control r:id="rId55" w:name="CheckBox18" w:shapeid="_x0000_i1073"/>
              </w:object>
            </w:r>
          </w:p>
          <w:p w:rsidR="007C467B" w:rsidRPr="000E47A6" w:rsidRDefault="00F541EE" w:rsidP="007C467B">
            <w:pPr>
              <w:tabs>
                <w:tab w:val="left" w:pos="4068"/>
              </w:tabs>
              <w:spacing w:before="120"/>
              <w:ind w:left="1077"/>
              <w:rPr>
                <w:rFonts w:ascii="Arial" w:hAnsi="Arial" w:cs="Arial"/>
                <w:sz w:val="20"/>
                <w:szCs w:val="20"/>
              </w:rPr>
            </w:pPr>
            <w:r>
              <w:rPr>
                <w:rFonts w:ascii="Arial" w:hAnsi="Arial" w:cs="Arial"/>
                <w:sz w:val="20"/>
                <w:szCs w:val="20"/>
              </w:rPr>
              <w:object w:dxaOrig="1440" w:dyaOrig="1440">
                <v:shape id="_x0000_i1074" type="#_x0000_t75" style="width:405pt;height:33pt" o:ole="">
                  <v:imagedata r:id="rId56" o:title=""/>
                </v:shape>
                <w:control r:id="rId57" w:name="CheckBox19" w:shapeid="_x0000_i1074"/>
              </w:object>
            </w:r>
          </w:p>
        </w:tc>
      </w:tr>
      <w:tr w:rsidR="007C467B" w:rsidRPr="000E47A6" w:rsidTr="000E47A6">
        <w:tblPrEx>
          <w:tblLook w:val="0000" w:firstRow="0" w:lastRow="0" w:firstColumn="0" w:lastColumn="0" w:noHBand="0" w:noVBand="0"/>
        </w:tblPrEx>
        <w:tc>
          <w:tcPr>
            <w:tcW w:w="10068" w:type="dxa"/>
            <w:gridSpan w:val="2"/>
            <w:shd w:val="clear" w:color="auto" w:fill="FFFFFF"/>
          </w:tcPr>
          <w:p w:rsidR="007C467B" w:rsidRPr="000E47A6" w:rsidRDefault="007C467B" w:rsidP="000E47A6">
            <w:pPr>
              <w:pBdr>
                <w:top w:val="single" w:sz="4" w:space="1" w:color="auto"/>
                <w:left w:val="single" w:sz="4" w:space="4" w:color="auto"/>
                <w:bottom w:val="single" w:sz="4" w:space="1" w:color="auto"/>
                <w:right w:val="single" w:sz="4" w:space="4" w:color="auto"/>
              </w:pBdr>
              <w:shd w:val="clear" w:color="auto" w:fill="008080"/>
              <w:spacing w:line="360" w:lineRule="auto"/>
              <w:rPr>
                <w:rFonts w:ascii="Arial" w:hAnsi="Arial" w:cs="Arial"/>
                <w:color w:val="FFFFFF"/>
                <w:sz w:val="20"/>
                <w:szCs w:val="20"/>
              </w:rPr>
            </w:pPr>
            <w:r w:rsidRPr="000E47A6">
              <w:rPr>
                <w:rFonts w:ascii="Arial" w:hAnsi="Arial" w:cs="Arial"/>
                <w:b/>
                <w:bCs/>
                <w:color w:val="FFFFFF"/>
                <w:sz w:val="20"/>
                <w:szCs w:val="20"/>
              </w:rPr>
              <w:t>Precautionary Principle:</w:t>
            </w:r>
            <w:r w:rsidRPr="000E47A6">
              <w:rPr>
                <w:rFonts w:ascii="Arial" w:hAnsi="Arial" w:cs="Arial"/>
                <w:b/>
                <w:bCs/>
                <w:sz w:val="20"/>
                <w:szCs w:val="20"/>
              </w:rPr>
              <w:t xml:space="preserve"> </w:t>
            </w:r>
            <w:r w:rsidRPr="000E47A6">
              <w:rPr>
                <w:rFonts w:ascii="Arial" w:hAnsi="Arial" w:cs="Arial"/>
                <w:color w:val="FFFFFF"/>
                <w:sz w:val="20"/>
                <w:szCs w:val="20"/>
              </w:rPr>
              <w:t>Where assessment of available information indicates the possibility of harmful effects on health but scientific uncertainty exists, assume the product presents a risk to human health and take appropriate control action.</w:t>
            </w:r>
          </w:p>
        </w:tc>
      </w:tr>
      <w:tr w:rsidR="007C467B" w:rsidRPr="000E47A6" w:rsidTr="000E47A6">
        <w:tblPrEx>
          <w:tblLook w:val="0000" w:firstRow="0" w:lastRow="0" w:firstColumn="0" w:lastColumn="0" w:noHBand="0" w:noVBand="0"/>
        </w:tblPrEx>
        <w:trPr>
          <w:trHeight w:val="4234"/>
        </w:trPr>
        <w:tc>
          <w:tcPr>
            <w:tcW w:w="10068" w:type="dxa"/>
            <w:gridSpan w:val="2"/>
            <w:shd w:val="clear" w:color="auto" w:fill="FFFFFF"/>
          </w:tcPr>
          <w:p w:rsidR="007C467B" w:rsidRPr="000E47A6" w:rsidRDefault="007C467B" w:rsidP="000E47A6">
            <w:pPr>
              <w:tabs>
                <w:tab w:val="left" w:pos="4068"/>
              </w:tabs>
              <w:rPr>
                <w:rFonts w:ascii="Arial" w:hAnsi="Arial" w:cs="Arial"/>
                <w:b/>
                <w:bCs/>
                <w:sz w:val="20"/>
                <w:szCs w:val="20"/>
              </w:rPr>
            </w:pPr>
            <w:r w:rsidRPr="000E47A6">
              <w:rPr>
                <w:rFonts w:ascii="Arial" w:hAnsi="Arial" w:cs="Arial"/>
                <w:b/>
                <w:bCs/>
                <w:sz w:val="20"/>
                <w:szCs w:val="20"/>
              </w:rPr>
              <w:lastRenderedPageBreak/>
              <w:t xml:space="preserve">Final recall decision </w:t>
            </w:r>
            <w:r w:rsidRPr="000E47A6">
              <w:rPr>
                <w:rFonts w:ascii="Arial" w:hAnsi="Arial" w:cs="Arial"/>
                <w:i/>
                <w:iCs/>
                <w:sz w:val="20"/>
                <w:szCs w:val="20"/>
              </w:rPr>
              <w:t xml:space="preserve">(including the extent of the finalised scope of the recall (batches, distribution etc)) </w:t>
            </w:r>
            <w:r w:rsidRPr="000E47A6">
              <w:rPr>
                <w:rFonts w:ascii="Arial" w:hAnsi="Arial" w:cs="Arial"/>
                <w:b/>
                <w:bCs/>
                <w:sz w:val="20"/>
                <w:szCs w:val="20"/>
              </w:rPr>
              <w:t>and key reasons:</w:t>
            </w:r>
          </w:p>
          <w:p w:rsidR="007C467B" w:rsidRPr="000E47A6" w:rsidRDefault="007C467B" w:rsidP="000E47A6">
            <w:pPr>
              <w:tabs>
                <w:tab w:val="left" w:pos="4068"/>
              </w:tabs>
              <w:rPr>
                <w:rFonts w:ascii="Arial" w:hAnsi="Arial" w:cs="Arial"/>
                <w:b/>
                <w:bCs/>
                <w:sz w:val="20"/>
                <w:szCs w:val="20"/>
              </w:rPr>
            </w:pPr>
          </w:p>
          <w:p w:rsidR="007C467B" w:rsidRPr="000E47A6" w:rsidRDefault="007C467B" w:rsidP="000E47A6">
            <w:pPr>
              <w:tabs>
                <w:tab w:val="left" w:pos="4068"/>
              </w:tabs>
              <w:rPr>
                <w:rFonts w:ascii="Arial" w:hAnsi="Arial" w:cs="Arial"/>
                <w:b/>
                <w:bCs/>
                <w:sz w:val="20"/>
                <w:szCs w:val="20"/>
              </w:rPr>
            </w:pPr>
          </w:p>
          <w:p w:rsidR="007C467B" w:rsidRPr="000E47A6" w:rsidRDefault="007C467B" w:rsidP="000E47A6">
            <w:pPr>
              <w:tabs>
                <w:tab w:val="left" w:pos="4068"/>
              </w:tabs>
              <w:rPr>
                <w:rFonts w:ascii="Arial" w:hAnsi="Arial" w:cs="Arial"/>
                <w:b/>
                <w:bCs/>
                <w:sz w:val="20"/>
                <w:szCs w:val="20"/>
              </w:rPr>
            </w:pPr>
          </w:p>
          <w:p w:rsidR="007C467B" w:rsidRPr="000E47A6" w:rsidRDefault="007C467B" w:rsidP="000E47A6">
            <w:pPr>
              <w:tabs>
                <w:tab w:val="left" w:pos="4068"/>
              </w:tabs>
              <w:rPr>
                <w:rFonts w:ascii="Arial" w:hAnsi="Arial" w:cs="Arial"/>
                <w:b/>
                <w:bCs/>
                <w:sz w:val="20"/>
                <w:szCs w:val="20"/>
              </w:rPr>
            </w:pPr>
          </w:p>
        </w:tc>
      </w:tr>
      <w:tr w:rsidR="007C467B" w:rsidRPr="000E47A6" w:rsidTr="007C2CD2">
        <w:tblPrEx>
          <w:tblLook w:val="0000" w:firstRow="0" w:lastRow="0" w:firstColumn="0" w:lastColumn="0" w:noHBand="0" w:noVBand="0"/>
        </w:tblPrEx>
        <w:trPr>
          <w:trHeight w:val="416"/>
        </w:trPr>
        <w:tc>
          <w:tcPr>
            <w:tcW w:w="10068" w:type="dxa"/>
            <w:gridSpan w:val="2"/>
            <w:shd w:val="clear" w:color="auto" w:fill="FFFFFF"/>
          </w:tcPr>
          <w:p w:rsidR="007C467B" w:rsidRDefault="007C467B" w:rsidP="00CA4080">
            <w:pPr>
              <w:tabs>
                <w:tab w:val="left" w:pos="4068"/>
              </w:tabs>
              <w:jc w:val="center"/>
              <w:rPr>
                <w:rFonts w:ascii="Arial" w:hAnsi="Arial" w:cs="Arial"/>
                <w:sz w:val="20"/>
                <w:szCs w:val="20"/>
              </w:rPr>
            </w:pPr>
            <w:r w:rsidRPr="006A1AED">
              <w:rPr>
                <w:rFonts w:ascii="Arial" w:hAnsi="Arial" w:cs="Arial"/>
                <w:b/>
                <w:color w:val="FF0000"/>
                <w:sz w:val="20"/>
                <w:szCs w:val="20"/>
              </w:rPr>
              <w:t xml:space="preserve">Please attach photo(s) of product </w:t>
            </w:r>
            <w:r>
              <w:rPr>
                <w:rFonts w:ascii="Arial" w:hAnsi="Arial" w:cs="Arial"/>
                <w:b/>
                <w:color w:val="FF0000"/>
                <w:sz w:val="20"/>
                <w:szCs w:val="20"/>
              </w:rPr>
              <w:t xml:space="preserve">including an image of </w:t>
            </w:r>
            <w:r w:rsidRPr="006A1AED">
              <w:rPr>
                <w:rFonts w:ascii="Arial" w:hAnsi="Arial" w:cs="Arial"/>
                <w:b/>
                <w:color w:val="FF0000"/>
                <w:sz w:val="20"/>
                <w:szCs w:val="20"/>
              </w:rPr>
              <w:t xml:space="preserve">batch </w:t>
            </w:r>
            <w:r>
              <w:rPr>
                <w:rFonts w:ascii="Arial" w:hAnsi="Arial" w:cs="Arial"/>
                <w:b/>
                <w:color w:val="FF0000"/>
                <w:sz w:val="20"/>
                <w:szCs w:val="20"/>
              </w:rPr>
              <w:t>identification details and its location on the label when returning this form</w:t>
            </w:r>
          </w:p>
        </w:tc>
      </w:tr>
    </w:tbl>
    <w:p w:rsidR="007A3D80" w:rsidRDefault="007A3D80" w:rsidP="007A3D80">
      <w:pPr>
        <w:tabs>
          <w:tab w:val="left" w:pos="4068"/>
        </w:tabs>
        <w:rPr>
          <w:rFonts w:ascii="Arial" w:hAnsi="Arial" w:cs="Arial"/>
          <w:sz w:val="20"/>
          <w:szCs w:val="20"/>
        </w:rPr>
      </w:pPr>
    </w:p>
    <w:p w:rsidR="007A3D80" w:rsidRDefault="007A3D80" w:rsidP="007A3D80">
      <w:pPr>
        <w:tabs>
          <w:tab w:val="left" w:pos="4068"/>
        </w:tabs>
        <w:rPr>
          <w:rFonts w:ascii="Arial" w:hAnsi="Arial" w:cs="Arial"/>
          <w:sz w:val="20"/>
          <w:szCs w:val="20"/>
        </w:rPr>
      </w:pPr>
      <w:r>
        <w:rPr>
          <w:rFonts w:ascii="Arial" w:hAnsi="Arial" w:cs="Arial"/>
          <w:sz w:val="20"/>
          <w:szCs w:val="20"/>
        </w:rPr>
        <w:br w:type="page"/>
      </w:r>
    </w:p>
    <w:p w:rsidR="007A3D80" w:rsidRPr="00BA2233" w:rsidRDefault="007A3D80" w:rsidP="007A3D80">
      <w:pPr>
        <w:rPr>
          <w:rFonts w:ascii="Arial" w:hAnsi="Arial" w:cs="Arial"/>
          <w:b/>
          <w:bCs/>
          <w:sz w:val="28"/>
          <w:szCs w:val="28"/>
        </w:rPr>
      </w:pPr>
      <w:r w:rsidRPr="00BA2233">
        <w:rPr>
          <w:rFonts w:ascii="Arial" w:hAnsi="Arial" w:cs="Arial"/>
          <w:b/>
          <w:bCs/>
          <w:sz w:val="28"/>
          <w:szCs w:val="28"/>
        </w:rPr>
        <w:lastRenderedPageBreak/>
        <w:t>Notes:</w:t>
      </w:r>
    </w:p>
    <w:p w:rsidR="007A3D80" w:rsidRDefault="007A3D80" w:rsidP="007A3D80">
      <w:pPr>
        <w:rPr>
          <w:rFonts w:ascii="Arial" w:hAnsi="Arial" w:cs="Arial"/>
          <w:sz w:val="20"/>
          <w:szCs w:val="20"/>
        </w:rPr>
      </w:pPr>
    </w:p>
    <w:p w:rsidR="007A3D80" w:rsidRDefault="007A3D80" w:rsidP="007A3D80">
      <w:pPr>
        <w:rPr>
          <w:rFonts w:ascii="Arial" w:hAnsi="Arial" w:cs="Arial"/>
          <w:sz w:val="20"/>
          <w:szCs w:val="20"/>
        </w:rPr>
      </w:pPr>
    </w:p>
    <w:p w:rsidR="007A3D80" w:rsidRDefault="007A3D80" w:rsidP="007A3D80">
      <w:pPr>
        <w:numPr>
          <w:ilvl w:val="0"/>
          <w:numId w:val="5"/>
        </w:numPr>
        <w:spacing w:after="120"/>
        <w:ind w:hanging="357"/>
        <w:jc w:val="both"/>
        <w:rPr>
          <w:rFonts w:ascii="Arial" w:hAnsi="Arial" w:cs="Arial"/>
          <w:sz w:val="20"/>
          <w:szCs w:val="20"/>
        </w:rPr>
      </w:pPr>
      <w:r>
        <w:rPr>
          <w:rFonts w:ascii="Arial" w:hAnsi="Arial" w:cs="Arial"/>
          <w:sz w:val="20"/>
          <w:szCs w:val="20"/>
        </w:rPr>
        <w:t xml:space="preserve">Risk analysis may be required to determine whether product is suitable for reconditioning and release for sale or must be disposed of (destroyed). </w:t>
      </w:r>
      <w:r w:rsidR="006F6E53">
        <w:rPr>
          <w:rFonts w:ascii="Arial" w:hAnsi="Arial" w:cs="Arial"/>
          <w:sz w:val="20"/>
          <w:szCs w:val="20"/>
        </w:rPr>
        <w:t>Disposal actions must be discussed with MPI.</w:t>
      </w:r>
    </w:p>
    <w:p w:rsidR="006F6E53" w:rsidRDefault="007A3D80" w:rsidP="007A3D80">
      <w:pPr>
        <w:numPr>
          <w:ilvl w:val="0"/>
          <w:numId w:val="5"/>
        </w:numPr>
        <w:spacing w:after="120"/>
        <w:ind w:hanging="357"/>
        <w:jc w:val="both"/>
        <w:rPr>
          <w:rFonts w:ascii="Arial" w:hAnsi="Arial" w:cs="Arial"/>
          <w:sz w:val="20"/>
          <w:szCs w:val="20"/>
        </w:rPr>
      </w:pPr>
      <w:r w:rsidRPr="006F6E53">
        <w:rPr>
          <w:rFonts w:ascii="Arial" w:hAnsi="Arial" w:cs="Arial"/>
          <w:sz w:val="20"/>
          <w:szCs w:val="20"/>
        </w:rPr>
        <w:t xml:space="preserve">Distribution contributes to the risk analysis, as it assists in identifying the potential exposure of consumers to the hazard. </w:t>
      </w:r>
      <w:r w:rsidR="00311ED1">
        <w:rPr>
          <w:rFonts w:ascii="Arial" w:hAnsi="Arial" w:cs="Arial"/>
          <w:sz w:val="20"/>
          <w:szCs w:val="20"/>
        </w:rPr>
        <w:t>Third party distributors and their customers must be considered also.</w:t>
      </w:r>
    </w:p>
    <w:p w:rsidR="007A3D80" w:rsidRDefault="007A3D80" w:rsidP="007A3D80">
      <w:pPr>
        <w:numPr>
          <w:ilvl w:val="0"/>
          <w:numId w:val="5"/>
        </w:numPr>
        <w:spacing w:after="120"/>
        <w:ind w:hanging="357"/>
        <w:jc w:val="both"/>
        <w:rPr>
          <w:rFonts w:ascii="Arial" w:hAnsi="Arial" w:cs="Arial"/>
          <w:sz w:val="20"/>
          <w:szCs w:val="20"/>
        </w:rPr>
      </w:pPr>
      <w:r>
        <w:rPr>
          <w:rFonts w:ascii="Arial" w:hAnsi="Arial" w:cs="Arial"/>
          <w:sz w:val="20"/>
          <w:szCs w:val="20"/>
        </w:rPr>
        <w:t>Consumer/Medical reporting: Where two or more consumer complaints or reports of illness</w:t>
      </w:r>
      <w:r w:rsidR="006F6E53">
        <w:rPr>
          <w:rFonts w:ascii="Arial" w:hAnsi="Arial" w:cs="Arial"/>
          <w:sz w:val="20"/>
          <w:szCs w:val="20"/>
        </w:rPr>
        <w:t xml:space="preserve"> or injury</w:t>
      </w:r>
      <w:r>
        <w:rPr>
          <w:rFonts w:ascii="Arial" w:hAnsi="Arial" w:cs="Arial"/>
          <w:sz w:val="20"/>
          <w:szCs w:val="20"/>
        </w:rPr>
        <w:t xml:space="preserve"> implicate the same product or manufacturer the likelihood of a hazard being associated with the product is high and therefore likelihood of recall is high, particularly if the reports have originated from different households or otherwise unrelated sources. Recall is not automatic on suggestion of illness, unless there is additional evidence that confirms a causal link with a particular food product, however reports of illness must be taken seriously. Product may need to be put on hold, or withdrawn pending further investigation.</w:t>
      </w:r>
    </w:p>
    <w:p w:rsidR="007A3D80" w:rsidRDefault="007A3D80" w:rsidP="007A3D80">
      <w:pPr>
        <w:numPr>
          <w:ilvl w:val="0"/>
          <w:numId w:val="5"/>
        </w:numPr>
        <w:spacing w:after="120"/>
        <w:ind w:hanging="357"/>
        <w:jc w:val="both"/>
        <w:rPr>
          <w:rFonts w:ascii="Arial" w:hAnsi="Arial" w:cs="Arial"/>
          <w:sz w:val="20"/>
          <w:szCs w:val="20"/>
        </w:rPr>
      </w:pPr>
      <w:r>
        <w:rPr>
          <w:rFonts w:ascii="Arial" w:hAnsi="Arial" w:cs="Arial"/>
          <w:sz w:val="20"/>
          <w:szCs w:val="20"/>
        </w:rPr>
        <w:t xml:space="preserve">Expert Opinion becomes very important when differentiating between ‘real’ risk based on scientific evidence versus perceived risk. Expert opinion may also be a source of recent, unpublished, advances in scientific understanding of risks associated with particular </w:t>
      </w:r>
      <w:r w:rsidR="006F6E53">
        <w:rPr>
          <w:rFonts w:ascii="Arial" w:hAnsi="Arial" w:cs="Arial"/>
          <w:sz w:val="20"/>
          <w:szCs w:val="20"/>
        </w:rPr>
        <w:t>hazards that</w:t>
      </w:r>
      <w:r>
        <w:rPr>
          <w:rFonts w:ascii="Arial" w:hAnsi="Arial" w:cs="Arial"/>
          <w:sz w:val="20"/>
          <w:szCs w:val="20"/>
        </w:rPr>
        <w:t xml:space="preserve"> may impact on the decision to recall.</w:t>
      </w:r>
    </w:p>
    <w:p w:rsidR="007A3D80" w:rsidRDefault="007A3D80" w:rsidP="007A3D80">
      <w:pPr>
        <w:spacing w:line="360" w:lineRule="auto"/>
        <w:rPr>
          <w:rFonts w:ascii="Arial" w:hAnsi="Arial" w:cs="Arial"/>
          <w:sz w:val="20"/>
          <w:szCs w:val="20"/>
        </w:rPr>
      </w:pPr>
    </w:p>
    <w:p w:rsidR="007A3D80" w:rsidRDefault="007A3D80" w:rsidP="007A3D80">
      <w:pPr>
        <w:spacing w:line="360" w:lineRule="auto"/>
        <w:rPr>
          <w:rFonts w:ascii="Arial" w:hAnsi="Arial" w:cs="Arial"/>
          <w:sz w:val="20"/>
          <w:szCs w:val="20"/>
        </w:rPr>
      </w:pPr>
    </w:p>
    <w:p w:rsidR="003F739D" w:rsidRDefault="003F739D"/>
    <w:sectPr w:rsidR="003F739D" w:rsidSect="00D171ED">
      <w:headerReference w:type="even" r:id="rId58"/>
      <w:headerReference w:type="default" r:id="rId59"/>
      <w:footerReference w:type="even" r:id="rId60"/>
      <w:footerReference w:type="default" r:id="rId61"/>
      <w:headerReference w:type="first" r:id="rId62"/>
      <w:footerReference w:type="first" r:id="rId63"/>
      <w:pgSz w:w="11907" w:h="16840" w:code="9"/>
      <w:pgMar w:top="851" w:right="851" w:bottom="567" w:left="1134" w:header="567" w:footer="567"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EC" w:rsidRDefault="003A6EEC">
      <w:r>
        <w:separator/>
      </w:r>
    </w:p>
  </w:endnote>
  <w:endnote w:type="continuationSeparator" w:id="0">
    <w:p w:rsidR="003A6EEC" w:rsidRDefault="003A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34" w:rsidRDefault="00AC7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4D" w:rsidRDefault="0036334D" w:rsidP="00623373">
    <w:pPr>
      <w:pStyle w:val="Footer"/>
    </w:pPr>
    <w:r>
      <w:t xml:space="preserve">Issued </w:t>
    </w:r>
    <w:r w:rsidR="006F6E53">
      <w:t>22 September 2014</w:t>
    </w:r>
    <w:r w:rsidR="00623373">
      <w:tab/>
    </w:r>
    <w:r w:rsidR="00623373">
      <w:tab/>
    </w:r>
  </w:p>
  <w:p w:rsidR="007F7E93" w:rsidRDefault="007F7E93" w:rsidP="007F7E93">
    <w:pPr>
      <w:pStyle w:val="Footer"/>
      <w:numPr>
        <w:ins w:id="1" w:author="Unknown"/>
      </w:numP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4D" w:rsidRPr="00BF49C0" w:rsidRDefault="00163435" w:rsidP="0036334D">
    <w:pPr>
      <w:pStyle w:val="Footer"/>
      <w:rPr>
        <w:lang w:val="mi-NZ"/>
      </w:rPr>
    </w:pPr>
    <w:r>
      <w:rPr>
        <w:lang w:val="mi-NZ"/>
      </w:rPr>
      <w:t>Issued 22 September 2014</w:t>
    </w:r>
    <w:r w:rsidR="00BF49C0" w:rsidRPr="00BF49C0">
      <w:rPr>
        <w:lang w:val="mi-NZ"/>
      </w:rPr>
      <w:ptab w:relativeTo="margin" w:alignment="center" w:leader="none"/>
    </w:r>
    <w:r w:rsidR="00BF49C0" w:rsidRPr="00BF49C0">
      <w:rPr>
        <w:lang w:val="mi-NZ"/>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EC" w:rsidRDefault="003A6EEC">
      <w:r>
        <w:separator/>
      </w:r>
    </w:p>
  </w:footnote>
  <w:footnote w:type="continuationSeparator" w:id="0">
    <w:p w:rsidR="003A6EEC" w:rsidRDefault="003A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34" w:rsidRDefault="00AC7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34" w:rsidRDefault="00AC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34" w:rsidRDefault="00AC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22F2"/>
    <w:multiLevelType w:val="hybridMultilevel"/>
    <w:tmpl w:val="8EDC1F8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3356350B"/>
    <w:multiLevelType w:val="hybridMultilevel"/>
    <w:tmpl w:val="1D1E63E2"/>
    <w:lvl w:ilvl="0" w:tplc="EE46A82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9285519"/>
    <w:multiLevelType w:val="hybridMultilevel"/>
    <w:tmpl w:val="1A3CD8BE"/>
    <w:lvl w:ilvl="0" w:tplc="EE46A82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97AF3"/>
    <w:multiLevelType w:val="hybridMultilevel"/>
    <w:tmpl w:val="7DD8499A"/>
    <w:lvl w:ilvl="0" w:tplc="EE46A828">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3D346E9"/>
    <w:multiLevelType w:val="hybridMultilevel"/>
    <w:tmpl w:val="07326A08"/>
    <w:lvl w:ilvl="0" w:tplc="0409000F">
      <w:start w:val="1"/>
      <w:numFmt w:val="decimal"/>
      <w:lvlText w:val="%1."/>
      <w:lvlJc w:val="left"/>
      <w:pPr>
        <w:tabs>
          <w:tab w:val="num" w:pos="360"/>
        </w:tabs>
        <w:ind w:left="360" w:hanging="360"/>
      </w:pPr>
      <w:rPr>
        <w:rFonts w:cs="Times New Roman"/>
      </w:rPr>
    </w:lvl>
    <w:lvl w:ilvl="1" w:tplc="EE46A828">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0F"/>
    <w:rsid w:val="000732B4"/>
    <w:rsid w:val="00090C92"/>
    <w:rsid w:val="00094FBC"/>
    <w:rsid w:val="000E47A6"/>
    <w:rsid w:val="000F51F7"/>
    <w:rsid w:val="00137448"/>
    <w:rsid w:val="00155A33"/>
    <w:rsid w:val="00163435"/>
    <w:rsid w:val="00230962"/>
    <w:rsid w:val="00311ED1"/>
    <w:rsid w:val="0036334D"/>
    <w:rsid w:val="00394DF9"/>
    <w:rsid w:val="003A1E8E"/>
    <w:rsid w:val="003A6EEC"/>
    <w:rsid w:val="003B63D3"/>
    <w:rsid w:val="003F739D"/>
    <w:rsid w:val="00481FE2"/>
    <w:rsid w:val="004820B4"/>
    <w:rsid w:val="004E7F62"/>
    <w:rsid w:val="005C0D4F"/>
    <w:rsid w:val="005E2B56"/>
    <w:rsid w:val="005F1B53"/>
    <w:rsid w:val="00623373"/>
    <w:rsid w:val="00675994"/>
    <w:rsid w:val="006952EA"/>
    <w:rsid w:val="006A1AED"/>
    <w:rsid w:val="006D78EA"/>
    <w:rsid w:val="006F4295"/>
    <w:rsid w:val="006F450F"/>
    <w:rsid w:val="006F6E53"/>
    <w:rsid w:val="007807CC"/>
    <w:rsid w:val="007A3D80"/>
    <w:rsid w:val="007B2F35"/>
    <w:rsid w:val="007C2CD2"/>
    <w:rsid w:val="007C465F"/>
    <w:rsid w:val="007C467B"/>
    <w:rsid w:val="007F7E93"/>
    <w:rsid w:val="008847EA"/>
    <w:rsid w:val="008D4838"/>
    <w:rsid w:val="00A50BDC"/>
    <w:rsid w:val="00A677FF"/>
    <w:rsid w:val="00A72C0B"/>
    <w:rsid w:val="00A83CA8"/>
    <w:rsid w:val="00AC7934"/>
    <w:rsid w:val="00AE75D9"/>
    <w:rsid w:val="00B04FB1"/>
    <w:rsid w:val="00B55E33"/>
    <w:rsid w:val="00B7526A"/>
    <w:rsid w:val="00BA2233"/>
    <w:rsid w:val="00BE0C1F"/>
    <w:rsid w:val="00BF49C0"/>
    <w:rsid w:val="00C07BCB"/>
    <w:rsid w:val="00C6463E"/>
    <w:rsid w:val="00CA230F"/>
    <w:rsid w:val="00CA4080"/>
    <w:rsid w:val="00CC5F83"/>
    <w:rsid w:val="00D00241"/>
    <w:rsid w:val="00D1480D"/>
    <w:rsid w:val="00D171ED"/>
    <w:rsid w:val="00E35D18"/>
    <w:rsid w:val="00ED0199"/>
    <w:rsid w:val="00F0251A"/>
    <w:rsid w:val="00F0557A"/>
    <w:rsid w:val="00F541E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BA431F-F782-442C-B051-3A247050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D80"/>
    <w:pPr>
      <w:tabs>
        <w:tab w:val="center" w:pos="4320"/>
        <w:tab w:val="right" w:pos="8640"/>
      </w:tabs>
    </w:pPr>
    <w:rPr>
      <w:rFonts w:ascii="Arial" w:hAnsi="Arial" w:cs="Arial"/>
      <w:sz w:val="18"/>
      <w:szCs w:val="18"/>
    </w:rPr>
  </w:style>
  <w:style w:type="character" w:customStyle="1" w:styleId="FooterChar">
    <w:name w:val="Footer Char"/>
    <w:basedOn w:val="DefaultParagraphFont"/>
    <w:link w:val="Footer"/>
    <w:uiPriority w:val="99"/>
    <w:locked/>
    <w:rsid w:val="00623373"/>
    <w:rPr>
      <w:rFonts w:ascii="Arial" w:hAnsi="Arial" w:cs="Arial"/>
      <w:sz w:val="18"/>
      <w:szCs w:val="18"/>
      <w:lang w:val="x-none" w:eastAsia="en-US"/>
    </w:rPr>
  </w:style>
  <w:style w:type="table" w:styleId="TableGrid">
    <w:name w:val="Table Grid"/>
    <w:basedOn w:val="TableNormal"/>
    <w:uiPriority w:val="39"/>
    <w:rsid w:val="007A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334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BalloonText">
    <w:name w:val="Balloon Text"/>
    <w:basedOn w:val="Normal"/>
    <w:link w:val="BalloonTextChar"/>
    <w:uiPriority w:val="99"/>
    <w:rsid w:val="00623373"/>
    <w:rPr>
      <w:rFonts w:ascii="Tahoma" w:hAnsi="Tahoma" w:cs="Tahoma"/>
      <w:sz w:val="16"/>
      <w:szCs w:val="16"/>
    </w:rPr>
  </w:style>
  <w:style w:type="character" w:customStyle="1" w:styleId="BalloonTextChar">
    <w:name w:val="Balloon Text Char"/>
    <w:basedOn w:val="DefaultParagraphFont"/>
    <w:link w:val="BalloonText"/>
    <w:uiPriority w:val="99"/>
    <w:locked/>
    <w:rsid w:val="00623373"/>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66FD-329F-4DFD-95EE-99CB107D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15</vt:lpstr>
    </vt:vector>
  </TitlesOfParts>
  <Company>MAF</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MPI</dc:creator>
  <cp:keywords>foodsafety;foodrecall;hazard;risk analysis form</cp:keywords>
  <dc:description/>
  <cp:lastModifiedBy>Kenneth Misola</cp:lastModifiedBy>
  <cp:revision>2</cp:revision>
  <cp:lastPrinted>2007-05-07T05:36:00Z</cp:lastPrinted>
  <dcterms:created xsi:type="dcterms:W3CDTF">2018-08-01T22:35:00Z</dcterms:created>
  <dcterms:modified xsi:type="dcterms:W3CDTF">2018-08-01T22:35:00Z</dcterms:modified>
</cp:coreProperties>
</file>